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7228" w14:textId="77777777" w:rsidR="00591F35" w:rsidRPr="004E1B0A" w:rsidRDefault="005276F4" w:rsidP="005276F4">
      <w:pPr>
        <w:spacing w:after="0" w:line="240" w:lineRule="auto"/>
        <w:jc w:val="center"/>
        <w:rPr>
          <w:rFonts w:ascii="Times New Roman" w:hAnsi="Times New Roman" w:cs="Times New Roman"/>
          <w:b/>
          <w:bCs/>
          <w:sz w:val="24"/>
          <w:szCs w:val="24"/>
          <w:lang w:val="es-ES"/>
        </w:rPr>
      </w:pPr>
      <w:r w:rsidRPr="004E1B0A">
        <w:rPr>
          <w:rFonts w:ascii="Times New Roman" w:hAnsi="Times New Roman" w:cs="Times New Roman"/>
          <w:b/>
          <w:bCs/>
          <w:sz w:val="24"/>
          <w:szCs w:val="24"/>
          <w:lang w:val="es-ES"/>
        </w:rPr>
        <w:t>Actas la reunión de la junta directiva de AATSP-Indiana</w:t>
      </w:r>
    </w:p>
    <w:p w14:paraId="692862D0" w14:textId="6F5D65C1" w:rsidR="005276F4" w:rsidRPr="004E1B0A" w:rsidRDefault="005276F4" w:rsidP="005276F4">
      <w:pPr>
        <w:spacing w:after="0" w:line="240" w:lineRule="auto"/>
        <w:jc w:val="center"/>
        <w:rPr>
          <w:rFonts w:ascii="Times New Roman" w:hAnsi="Times New Roman" w:cs="Times New Roman"/>
          <w:sz w:val="24"/>
          <w:szCs w:val="24"/>
          <w:lang w:val="es-ES"/>
        </w:rPr>
      </w:pPr>
      <w:r w:rsidRPr="004E1B0A">
        <w:rPr>
          <w:rFonts w:ascii="Times New Roman" w:hAnsi="Times New Roman" w:cs="Times New Roman"/>
          <w:sz w:val="24"/>
          <w:szCs w:val="24"/>
          <w:lang w:val="es-ES"/>
        </w:rPr>
        <w:t xml:space="preserve">El </w:t>
      </w:r>
      <w:r w:rsidR="00A07D70" w:rsidRPr="004E1B0A">
        <w:rPr>
          <w:rFonts w:ascii="Times New Roman" w:hAnsi="Times New Roman" w:cs="Times New Roman"/>
          <w:sz w:val="24"/>
          <w:szCs w:val="24"/>
          <w:lang w:val="es-ES"/>
        </w:rPr>
        <w:t>1</w:t>
      </w:r>
      <w:r w:rsidR="004E1B0A" w:rsidRPr="004E1B0A">
        <w:rPr>
          <w:rFonts w:ascii="Times New Roman" w:hAnsi="Times New Roman" w:cs="Times New Roman"/>
          <w:sz w:val="24"/>
          <w:szCs w:val="24"/>
          <w:lang w:val="es-ES"/>
        </w:rPr>
        <w:t>4 de agosto</w:t>
      </w:r>
      <w:r w:rsidR="00E40416" w:rsidRPr="004E1B0A">
        <w:rPr>
          <w:rFonts w:ascii="Times New Roman" w:hAnsi="Times New Roman" w:cs="Times New Roman"/>
          <w:sz w:val="24"/>
          <w:szCs w:val="24"/>
          <w:lang w:val="es-ES"/>
        </w:rPr>
        <w:t xml:space="preserve"> </w:t>
      </w:r>
      <w:r w:rsidRPr="004E1B0A">
        <w:rPr>
          <w:rFonts w:ascii="Times New Roman" w:hAnsi="Times New Roman" w:cs="Times New Roman"/>
          <w:sz w:val="24"/>
          <w:szCs w:val="24"/>
          <w:lang w:val="es-ES"/>
        </w:rPr>
        <w:t>a las 1</w:t>
      </w:r>
      <w:r w:rsidRPr="005962BF">
        <w:rPr>
          <w:rFonts w:ascii="Times New Roman" w:hAnsi="Times New Roman" w:cs="Times New Roman"/>
          <w:sz w:val="24"/>
          <w:szCs w:val="24"/>
          <w:lang w:val="es-ES"/>
        </w:rPr>
        <w:t>0</w:t>
      </w:r>
      <w:ins w:id="0" w:author="Coats, Paul Jonathan" w:date="2021-09-20T15:14:00Z">
        <w:r w:rsidR="00125CEB" w:rsidRPr="005962BF">
          <w:rPr>
            <w:rFonts w:ascii="Times New Roman" w:hAnsi="Times New Roman" w:cs="Times New Roman"/>
            <w:sz w:val="24"/>
            <w:szCs w:val="24"/>
            <w:lang w:val="es-ES"/>
          </w:rPr>
          <w:t>:00</w:t>
        </w:r>
      </w:ins>
      <w:r w:rsidRPr="004E1B0A">
        <w:rPr>
          <w:rFonts w:ascii="Times New Roman" w:hAnsi="Times New Roman" w:cs="Times New Roman"/>
          <w:sz w:val="24"/>
          <w:szCs w:val="24"/>
          <w:lang w:val="es-ES"/>
        </w:rPr>
        <w:t>h.</w:t>
      </w:r>
    </w:p>
    <w:p w14:paraId="046AE720" w14:textId="47DA9405" w:rsidR="005276F4" w:rsidRPr="004E1B0A" w:rsidRDefault="00E40416" w:rsidP="005276F4">
      <w:pPr>
        <w:spacing w:after="0" w:line="240" w:lineRule="auto"/>
        <w:jc w:val="center"/>
        <w:rPr>
          <w:rFonts w:ascii="Times New Roman" w:hAnsi="Times New Roman" w:cs="Times New Roman"/>
          <w:sz w:val="24"/>
          <w:szCs w:val="24"/>
          <w:lang w:val="es-ES"/>
        </w:rPr>
      </w:pPr>
      <w:r w:rsidRPr="004E1B0A">
        <w:rPr>
          <w:rFonts w:ascii="Times New Roman" w:hAnsi="Times New Roman" w:cs="Times New Roman"/>
          <w:sz w:val="24"/>
          <w:szCs w:val="24"/>
          <w:lang w:val="es-ES"/>
        </w:rPr>
        <w:t>Zoom</w:t>
      </w:r>
    </w:p>
    <w:p w14:paraId="14316742" w14:textId="773340B5" w:rsidR="005276F4" w:rsidRPr="00001475" w:rsidRDefault="005276F4" w:rsidP="005276F4">
      <w:pPr>
        <w:spacing w:after="0"/>
        <w:rPr>
          <w:rFonts w:ascii="Times New Roman" w:hAnsi="Times New Roman" w:cs="Times New Roman"/>
          <w:sz w:val="24"/>
          <w:szCs w:val="24"/>
          <w:lang w:val="es-ES"/>
        </w:rPr>
      </w:pPr>
      <w:r w:rsidRPr="00001475">
        <w:rPr>
          <w:rFonts w:ascii="Times New Roman" w:hAnsi="Times New Roman" w:cs="Times New Roman"/>
          <w:sz w:val="24"/>
          <w:szCs w:val="24"/>
          <w:lang w:val="es-ES"/>
        </w:rPr>
        <w:br/>
        <w:t>President</w:t>
      </w:r>
      <w:r w:rsidR="00A07D70" w:rsidRPr="00001475">
        <w:rPr>
          <w:rFonts w:ascii="Times New Roman" w:hAnsi="Times New Roman" w:cs="Times New Roman"/>
          <w:sz w:val="24"/>
          <w:szCs w:val="24"/>
          <w:lang w:val="es-ES"/>
        </w:rPr>
        <w:t>e</w:t>
      </w:r>
      <w:r w:rsidRPr="00001475">
        <w:rPr>
          <w:rFonts w:ascii="Times New Roman" w:hAnsi="Times New Roman" w:cs="Times New Roman"/>
          <w:sz w:val="24"/>
          <w:szCs w:val="24"/>
          <w:lang w:val="es-ES"/>
        </w:rPr>
        <w:tab/>
      </w:r>
      <w:r w:rsidRPr="00001475">
        <w:rPr>
          <w:rFonts w:ascii="Times New Roman" w:hAnsi="Times New Roman" w:cs="Times New Roman"/>
          <w:sz w:val="24"/>
          <w:szCs w:val="24"/>
          <w:lang w:val="es-ES"/>
        </w:rPr>
        <w:tab/>
      </w:r>
      <w:r w:rsidR="00A07D70" w:rsidRPr="00001475">
        <w:rPr>
          <w:rFonts w:ascii="Times New Roman" w:hAnsi="Times New Roman" w:cs="Times New Roman"/>
          <w:sz w:val="24"/>
          <w:szCs w:val="24"/>
          <w:lang w:val="es-ES"/>
        </w:rPr>
        <w:t>Israel Herrera</w:t>
      </w:r>
    </w:p>
    <w:p w14:paraId="78E85571" w14:textId="515F9F30" w:rsidR="005276F4" w:rsidRPr="00001475" w:rsidRDefault="005276F4" w:rsidP="005276F4">
      <w:pPr>
        <w:spacing w:after="0"/>
        <w:rPr>
          <w:rFonts w:ascii="Times New Roman" w:hAnsi="Times New Roman" w:cs="Times New Roman"/>
          <w:sz w:val="24"/>
          <w:szCs w:val="24"/>
          <w:lang w:val="es-ES"/>
        </w:rPr>
      </w:pPr>
      <w:r w:rsidRPr="00001475">
        <w:rPr>
          <w:rFonts w:ascii="Times New Roman" w:hAnsi="Times New Roman" w:cs="Times New Roman"/>
          <w:sz w:val="24"/>
          <w:szCs w:val="24"/>
          <w:lang w:val="es-ES"/>
        </w:rPr>
        <w:t>Vice president</w:t>
      </w:r>
      <w:r w:rsidR="00605299" w:rsidRPr="00001475">
        <w:rPr>
          <w:rFonts w:ascii="Times New Roman" w:hAnsi="Times New Roman" w:cs="Times New Roman"/>
          <w:sz w:val="24"/>
          <w:szCs w:val="24"/>
          <w:lang w:val="es-ES"/>
        </w:rPr>
        <w:t>e</w:t>
      </w:r>
      <w:r w:rsidRPr="00001475">
        <w:rPr>
          <w:rFonts w:ascii="Times New Roman" w:hAnsi="Times New Roman" w:cs="Times New Roman"/>
          <w:sz w:val="24"/>
          <w:szCs w:val="24"/>
          <w:lang w:val="es-ES"/>
        </w:rPr>
        <w:t xml:space="preserve"> </w:t>
      </w:r>
      <w:r w:rsidR="00BF5B47" w:rsidRPr="00001475">
        <w:rPr>
          <w:rFonts w:ascii="Times New Roman" w:hAnsi="Times New Roman" w:cs="Times New Roman"/>
          <w:sz w:val="24"/>
          <w:szCs w:val="24"/>
          <w:lang w:val="es-ES"/>
        </w:rPr>
        <w:tab/>
      </w:r>
      <w:r w:rsidR="00A07D70" w:rsidRPr="00001475">
        <w:rPr>
          <w:rFonts w:ascii="Times New Roman" w:hAnsi="Times New Roman" w:cs="Times New Roman"/>
          <w:sz w:val="24"/>
          <w:szCs w:val="24"/>
          <w:lang w:val="es-ES"/>
        </w:rPr>
        <w:t xml:space="preserve">Paul </w:t>
      </w:r>
      <w:proofErr w:type="spellStart"/>
      <w:r w:rsidR="00A07D70" w:rsidRPr="00001475">
        <w:rPr>
          <w:rFonts w:ascii="Times New Roman" w:hAnsi="Times New Roman" w:cs="Times New Roman"/>
          <w:sz w:val="24"/>
          <w:szCs w:val="24"/>
          <w:lang w:val="es-ES"/>
        </w:rPr>
        <w:t>Coats</w:t>
      </w:r>
      <w:proofErr w:type="spellEnd"/>
    </w:p>
    <w:p w14:paraId="0422B668" w14:textId="653E3E9F" w:rsidR="005276F4" w:rsidRPr="00001475" w:rsidRDefault="005276F4" w:rsidP="005276F4">
      <w:pPr>
        <w:spacing w:after="0"/>
        <w:rPr>
          <w:rFonts w:ascii="Times New Roman" w:hAnsi="Times New Roman" w:cs="Times New Roman"/>
          <w:sz w:val="24"/>
          <w:szCs w:val="24"/>
          <w:lang w:val="es-ES"/>
        </w:rPr>
      </w:pPr>
      <w:r w:rsidRPr="00001475">
        <w:rPr>
          <w:rFonts w:ascii="Times New Roman" w:hAnsi="Times New Roman" w:cs="Times New Roman"/>
          <w:sz w:val="24"/>
          <w:szCs w:val="24"/>
          <w:lang w:val="es-ES"/>
        </w:rPr>
        <w:t xml:space="preserve">Secretaria </w:t>
      </w:r>
      <w:r w:rsidRPr="00001475">
        <w:rPr>
          <w:rFonts w:ascii="Times New Roman" w:hAnsi="Times New Roman" w:cs="Times New Roman"/>
          <w:sz w:val="24"/>
          <w:szCs w:val="24"/>
          <w:lang w:val="es-ES"/>
        </w:rPr>
        <w:tab/>
      </w:r>
      <w:r w:rsidRPr="00001475">
        <w:rPr>
          <w:rFonts w:ascii="Times New Roman" w:hAnsi="Times New Roman" w:cs="Times New Roman"/>
          <w:sz w:val="24"/>
          <w:szCs w:val="24"/>
          <w:lang w:val="es-ES"/>
        </w:rPr>
        <w:tab/>
        <w:t>Megan Worcester</w:t>
      </w:r>
    </w:p>
    <w:p w14:paraId="1FF55386" w14:textId="24CC80D6" w:rsidR="00605299" w:rsidRPr="00001475" w:rsidRDefault="00605299" w:rsidP="005276F4">
      <w:pPr>
        <w:spacing w:after="0"/>
        <w:rPr>
          <w:rFonts w:ascii="Times New Roman" w:hAnsi="Times New Roman" w:cs="Times New Roman"/>
          <w:sz w:val="24"/>
          <w:szCs w:val="24"/>
          <w:lang w:val="es-ES"/>
        </w:rPr>
      </w:pPr>
      <w:r w:rsidRPr="00001475">
        <w:rPr>
          <w:rFonts w:ascii="Times New Roman" w:hAnsi="Times New Roman" w:cs="Times New Roman"/>
          <w:sz w:val="24"/>
          <w:szCs w:val="24"/>
          <w:lang w:val="es-ES"/>
        </w:rPr>
        <w:t>Tesorero</w:t>
      </w:r>
      <w:r w:rsidRPr="00001475">
        <w:rPr>
          <w:rFonts w:ascii="Times New Roman" w:hAnsi="Times New Roman" w:cs="Times New Roman"/>
          <w:sz w:val="24"/>
          <w:szCs w:val="24"/>
          <w:lang w:val="es-ES"/>
        </w:rPr>
        <w:tab/>
      </w:r>
      <w:r w:rsidRPr="00001475">
        <w:rPr>
          <w:rFonts w:ascii="Times New Roman" w:hAnsi="Times New Roman" w:cs="Times New Roman"/>
          <w:sz w:val="24"/>
          <w:szCs w:val="24"/>
          <w:lang w:val="es-ES"/>
        </w:rPr>
        <w:tab/>
      </w:r>
      <w:proofErr w:type="spellStart"/>
      <w:r w:rsidR="00A07D70" w:rsidRPr="00001475">
        <w:rPr>
          <w:rFonts w:ascii="Times New Roman" w:hAnsi="Times New Roman" w:cs="Times New Roman"/>
          <w:sz w:val="24"/>
          <w:szCs w:val="24"/>
          <w:lang w:val="es-ES"/>
        </w:rPr>
        <w:t>Shalimar</w:t>
      </w:r>
      <w:proofErr w:type="spellEnd"/>
      <w:r w:rsidR="00A07D70" w:rsidRPr="00001475">
        <w:rPr>
          <w:rFonts w:ascii="Times New Roman" w:hAnsi="Times New Roman" w:cs="Times New Roman"/>
          <w:sz w:val="24"/>
          <w:szCs w:val="24"/>
          <w:lang w:val="es-ES"/>
        </w:rPr>
        <w:t xml:space="preserve"> </w:t>
      </w:r>
      <w:proofErr w:type="spellStart"/>
      <w:r w:rsidR="00A07D70" w:rsidRPr="00001475">
        <w:rPr>
          <w:rFonts w:ascii="Times New Roman" w:hAnsi="Times New Roman" w:cs="Times New Roman"/>
          <w:sz w:val="24"/>
          <w:szCs w:val="24"/>
          <w:lang w:val="es-ES"/>
        </w:rPr>
        <w:t>Manwani</w:t>
      </w:r>
      <w:proofErr w:type="spellEnd"/>
      <w:r w:rsidR="00A07D70" w:rsidRPr="00001475">
        <w:rPr>
          <w:rFonts w:ascii="Times New Roman" w:hAnsi="Times New Roman" w:cs="Times New Roman"/>
          <w:sz w:val="24"/>
          <w:szCs w:val="24"/>
          <w:lang w:val="es-ES"/>
        </w:rPr>
        <w:t xml:space="preserve"> </w:t>
      </w:r>
    </w:p>
    <w:p w14:paraId="6319587A" w14:textId="4A277376" w:rsidR="00001475" w:rsidRPr="00001475" w:rsidRDefault="005276F4" w:rsidP="00791931">
      <w:pPr>
        <w:spacing w:after="0"/>
        <w:rPr>
          <w:rFonts w:ascii="Times New Roman" w:hAnsi="Times New Roman" w:cs="Times New Roman"/>
          <w:sz w:val="24"/>
          <w:szCs w:val="24"/>
          <w:lang w:val="es-ES"/>
        </w:rPr>
      </w:pPr>
      <w:r w:rsidRPr="00001475">
        <w:rPr>
          <w:rFonts w:ascii="Times New Roman" w:hAnsi="Times New Roman" w:cs="Times New Roman"/>
          <w:b/>
          <w:bCs/>
          <w:sz w:val="24"/>
          <w:szCs w:val="24"/>
          <w:lang w:val="es-ES"/>
        </w:rPr>
        <w:t>Junta asesora:</w:t>
      </w:r>
      <w:r w:rsidR="00BF5B47" w:rsidRPr="00001475">
        <w:rPr>
          <w:rFonts w:ascii="Times New Roman" w:hAnsi="Times New Roman" w:cs="Times New Roman"/>
          <w:sz w:val="24"/>
          <w:szCs w:val="24"/>
          <w:lang w:val="es-ES"/>
        </w:rPr>
        <w:tab/>
      </w:r>
      <w:r w:rsidR="00001475" w:rsidRPr="00001475">
        <w:rPr>
          <w:rFonts w:ascii="Times New Roman" w:hAnsi="Times New Roman" w:cs="Times New Roman"/>
          <w:sz w:val="24"/>
          <w:szCs w:val="24"/>
          <w:lang w:val="es-ES"/>
        </w:rPr>
        <w:t xml:space="preserve">Julia </w:t>
      </w:r>
      <w:proofErr w:type="spellStart"/>
      <w:r w:rsidR="00001475" w:rsidRPr="00001475">
        <w:rPr>
          <w:rFonts w:ascii="Times New Roman" w:hAnsi="Times New Roman" w:cs="Times New Roman"/>
          <w:sz w:val="24"/>
          <w:szCs w:val="24"/>
          <w:lang w:val="es-ES"/>
        </w:rPr>
        <w:t>Baumgardt</w:t>
      </w:r>
      <w:proofErr w:type="spellEnd"/>
      <w:r w:rsidR="00001475" w:rsidRPr="00001475">
        <w:rPr>
          <w:rFonts w:ascii="Times New Roman" w:hAnsi="Times New Roman" w:cs="Times New Roman"/>
          <w:sz w:val="24"/>
          <w:szCs w:val="24"/>
          <w:lang w:val="es-ES"/>
        </w:rPr>
        <w:t xml:space="preserve"> </w:t>
      </w:r>
    </w:p>
    <w:p w14:paraId="5ADB233D" w14:textId="71811439" w:rsidR="00001475" w:rsidRPr="00001475" w:rsidRDefault="00001475" w:rsidP="00001475">
      <w:pPr>
        <w:spacing w:after="0"/>
        <w:rPr>
          <w:rFonts w:ascii="Times New Roman" w:hAnsi="Times New Roman" w:cs="Times New Roman"/>
          <w:sz w:val="24"/>
          <w:szCs w:val="24"/>
          <w:lang w:val="es-ES"/>
        </w:rPr>
      </w:pPr>
      <w:r w:rsidRPr="00001475">
        <w:rPr>
          <w:rFonts w:ascii="Times New Roman" w:hAnsi="Times New Roman" w:cs="Times New Roman"/>
          <w:sz w:val="24"/>
          <w:szCs w:val="24"/>
          <w:lang w:val="es-ES"/>
        </w:rPr>
        <w:tab/>
      </w:r>
      <w:r w:rsidRPr="00001475">
        <w:rPr>
          <w:rFonts w:ascii="Times New Roman" w:hAnsi="Times New Roman" w:cs="Times New Roman"/>
          <w:sz w:val="24"/>
          <w:szCs w:val="24"/>
          <w:lang w:val="es-ES"/>
        </w:rPr>
        <w:tab/>
      </w:r>
      <w:r w:rsidRPr="00001475">
        <w:rPr>
          <w:rFonts w:ascii="Times New Roman" w:hAnsi="Times New Roman" w:cs="Times New Roman"/>
          <w:sz w:val="24"/>
          <w:szCs w:val="24"/>
          <w:lang w:val="es-ES"/>
        </w:rPr>
        <w:tab/>
        <w:t xml:space="preserve">Ana </w:t>
      </w:r>
      <w:proofErr w:type="spellStart"/>
      <w:r w:rsidRPr="00001475">
        <w:rPr>
          <w:rFonts w:ascii="Times New Roman" w:hAnsi="Times New Roman" w:cs="Times New Roman"/>
          <w:sz w:val="24"/>
          <w:szCs w:val="24"/>
          <w:lang w:val="es-ES"/>
        </w:rPr>
        <w:t>Boman</w:t>
      </w:r>
      <w:proofErr w:type="spellEnd"/>
    </w:p>
    <w:p w14:paraId="23E3B41A" w14:textId="7FF1B32F" w:rsidR="00001475" w:rsidRPr="00001475" w:rsidRDefault="00001475" w:rsidP="00001475">
      <w:pPr>
        <w:spacing w:after="0"/>
        <w:ind w:left="1440" w:firstLine="720"/>
        <w:rPr>
          <w:rFonts w:ascii="Times New Roman" w:hAnsi="Times New Roman" w:cs="Times New Roman"/>
          <w:sz w:val="24"/>
          <w:szCs w:val="24"/>
          <w:lang w:val="es-ES"/>
        </w:rPr>
      </w:pPr>
      <w:r w:rsidRPr="00001475">
        <w:rPr>
          <w:rFonts w:ascii="Times New Roman" w:hAnsi="Times New Roman" w:cs="Times New Roman"/>
          <w:sz w:val="24"/>
          <w:szCs w:val="24"/>
          <w:lang w:val="es-ES"/>
        </w:rPr>
        <w:t>Andrea Carillo</w:t>
      </w:r>
    </w:p>
    <w:p w14:paraId="7674023D" w14:textId="3B30F4BD" w:rsidR="00001475" w:rsidRPr="005962BF" w:rsidRDefault="00001475" w:rsidP="00001475">
      <w:pPr>
        <w:spacing w:after="0"/>
        <w:ind w:left="1440" w:firstLine="720"/>
        <w:rPr>
          <w:rFonts w:ascii="Times New Roman" w:hAnsi="Times New Roman" w:cs="Times New Roman"/>
          <w:sz w:val="24"/>
          <w:szCs w:val="24"/>
          <w:lang w:val="es-ES"/>
          <w:rPrChange w:id="1" w:author="Megan Worcester" w:date="2021-10-06T08:56:00Z">
            <w:rPr>
              <w:rFonts w:ascii="Times New Roman" w:hAnsi="Times New Roman" w:cs="Times New Roman"/>
              <w:sz w:val="24"/>
              <w:szCs w:val="24"/>
            </w:rPr>
          </w:rPrChange>
        </w:rPr>
      </w:pPr>
      <w:r w:rsidRPr="005962BF">
        <w:rPr>
          <w:rFonts w:ascii="Times New Roman" w:hAnsi="Times New Roman" w:cs="Times New Roman"/>
          <w:sz w:val="24"/>
          <w:szCs w:val="24"/>
          <w:lang w:val="es-ES"/>
          <w:rPrChange w:id="2" w:author="Megan Worcester" w:date="2021-10-06T08:56:00Z">
            <w:rPr>
              <w:rFonts w:ascii="Times New Roman" w:hAnsi="Times New Roman" w:cs="Times New Roman"/>
              <w:sz w:val="24"/>
              <w:szCs w:val="24"/>
            </w:rPr>
          </w:rPrChange>
        </w:rPr>
        <w:t xml:space="preserve">Ester </w:t>
      </w:r>
      <w:proofErr w:type="spellStart"/>
      <w:r w:rsidRPr="005962BF">
        <w:rPr>
          <w:rFonts w:ascii="Times New Roman" w:hAnsi="Times New Roman" w:cs="Times New Roman"/>
          <w:sz w:val="24"/>
          <w:szCs w:val="24"/>
          <w:lang w:val="es-ES"/>
          <w:rPrChange w:id="3" w:author="Megan Worcester" w:date="2021-10-06T08:56:00Z">
            <w:rPr>
              <w:rFonts w:ascii="Times New Roman" w:hAnsi="Times New Roman" w:cs="Times New Roman"/>
              <w:sz w:val="24"/>
              <w:szCs w:val="24"/>
            </w:rPr>
          </w:rPrChange>
        </w:rPr>
        <w:t>Alvarez</w:t>
      </w:r>
      <w:proofErr w:type="spellEnd"/>
    </w:p>
    <w:p w14:paraId="6029C8DB" w14:textId="6A34B7A1" w:rsidR="00001475" w:rsidRPr="001F396C" w:rsidRDefault="00001475" w:rsidP="00001475">
      <w:pPr>
        <w:spacing w:after="0"/>
        <w:ind w:left="1440" w:firstLine="720"/>
        <w:rPr>
          <w:rFonts w:ascii="Times New Roman" w:hAnsi="Times New Roman" w:cs="Times New Roman"/>
          <w:sz w:val="24"/>
          <w:szCs w:val="24"/>
        </w:rPr>
      </w:pPr>
      <w:r w:rsidRPr="001F396C">
        <w:rPr>
          <w:rFonts w:ascii="Times New Roman" w:hAnsi="Times New Roman" w:cs="Times New Roman"/>
          <w:sz w:val="24"/>
          <w:szCs w:val="24"/>
        </w:rPr>
        <w:t>Brandon Fitzsimmons</w:t>
      </w:r>
    </w:p>
    <w:p w14:paraId="037589A3" w14:textId="03390AB4" w:rsidR="00001475" w:rsidRPr="001F396C" w:rsidRDefault="00001475" w:rsidP="00001475">
      <w:pPr>
        <w:spacing w:after="0"/>
        <w:ind w:left="1440" w:firstLine="720"/>
        <w:rPr>
          <w:rFonts w:ascii="Times New Roman" w:hAnsi="Times New Roman" w:cs="Times New Roman"/>
          <w:sz w:val="24"/>
          <w:szCs w:val="24"/>
        </w:rPr>
      </w:pPr>
      <w:r w:rsidRPr="001F396C">
        <w:rPr>
          <w:rFonts w:ascii="Times New Roman" w:hAnsi="Times New Roman" w:cs="Times New Roman"/>
          <w:sz w:val="24"/>
          <w:szCs w:val="24"/>
        </w:rPr>
        <w:t>Cathy Sparks</w:t>
      </w:r>
    </w:p>
    <w:p w14:paraId="18AE0309" w14:textId="1E7ED221" w:rsidR="00001475" w:rsidRPr="005962BF" w:rsidRDefault="00791931" w:rsidP="00001475">
      <w:pPr>
        <w:spacing w:after="0"/>
        <w:rPr>
          <w:rFonts w:ascii="Times New Roman" w:hAnsi="Times New Roman" w:cs="Times New Roman"/>
          <w:sz w:val="24"/>
          <w:szCs w:val="24"/>
          <w:rPrChange w:id="4" w:author="Megan Worcester" w:date="2021-10-06T08:56:00Z">
            <w:rPr>
              <w:rFonts w:ascii="Times New Roman" w:hAnsi="Times New Roman" w:cs="Times New Roman"/>
              <w:sz w:val="24"/>
              <w:szCs w:val="24"/>
              <w:lang w:val="es-ES"/>
            </w:rPr>
          </w:rPrChange>
        </w:rPr>
      </w:pPr>
      <w:r w:rsidRPr="001F396C">
        <w:rPr>
          <w:rFonts w:ascii="Times New Roman" w:hAnsi="Times New Roman" w:cs="Times New Roman"/>
          <w:sz w:val="24"/>
          <w:szCs w:val="24"/>
        </w:rPr>
        <w:tab/>
      </w:r>
      <w:r w:rsidRPr="001F396C">
        <w:rPr>
          <w:rFonts w:ascii="Times New Roman" w:hAnsi="Times New Roman" w:cs="Times New Roman"/>
          <w:sz w:val="24"/>
          <w:szCs w:val="24"/>
        </w:rPr>
        <w:tab/>
      </w:r>
      <w:r w:rsidRPr="001F396C">
        <w:rPr>
          <w:rFonts w:ascii="Times New Roman" w:hAnsi="Times New Roman" w:cs="Times New Roman"/>
          <w:sz w:val="24"/>
          <w:szCs w:val="24"/>
        </w:rPr>
        <w:tab/>
      </w:r>
      <w:r w:rsidRPr="005962BF">
        <w:rPr>
          <w:rFonts w:ascii="Times New Roman" w:hAnsi="Times New Roman" w:cs="Times New Roman"/>
          <w:sz w:val="24"/>
          <w:szCs w:val="24"/>
          <w:rPrChange w:id="5" w:author="Megan Worcester" w:date="2021-10-06T08:56:00Z">
            <w:rPr>
              <w:rFonts w:ascii="Times New Roman" w:hAnsi="Times New Roman" w:cs="Times New Roman"/>
              <w:sz w:val="24"/>
              <w:szCs w:val="24"/>
              <w:lang w:val="es-ES"/>
            </w:rPr>
          </w:rPrChange>
        </w:rPr>
        <w:t>Gabriela Coolidge</w:t>
      </w:r>
    </w:p>
    <w:p w14:paraId="6E9D613A" w14:textId="02500E57" w:rsidR="00791931" w:rsidRPr="00001475" w:rsidRDefault="00001475" w:rsidP="00791931">
      <w:pPr>
        <w:spacing w:after="0"/>
        <w:rPr>
          <w:rFonts w:ascii="Times New Roman" w:hAnsi="Times New Roman" w:cs="Times New Roman"/>
          <w:sz w:val="24"/>
          <w:szCs w:val="24"/>
          <w:lang w:val="es-ES"/>
        </w:rPr>
      </w:pPr>
      <w:r w:rsidRPr="005962BF">
        <w:rPr>
          <w:rFonts w:ascii="Times New Roman" w:hAnsi="Times New Roman" w:cs="Times New Roman"/>
          <w:sz w:val="24"/>
          <w:szCs w:val="24"/>
          <w:rPrChange w:id="6" w:author="Megan Worcester" w:date="2021-10-06T08:56:00Z">
            <w:rPr>
              <w:rFonts w:ascii="Times New Roman" w:hAnsi="Times New Roman" w:cs="Times New Roman"/>
              <w:sz w:val="24"/>
              <w:szCs w:val="24"/>
              <w:lang w:val="es-ES"/>
            </w:rPr>
          </w:rPrChange>
        </w:rPr>
        <w:tab/>
      </w:r>
      <w:r w:rsidR="00791931" w:rsidRPr="005962BF">
        <w:rPr>
          <w:rFonts w:ascii="Times New Roman" w:hAnsi="Times New Roman" w:cs="Times New Roman"/>
          <w:sz w:val="24"/>
          <w:szCs w:val="24"/>
          <w:rPrChange w:id="7" w:author="Megan Worcester" w:date="2021-10-06T08:56:00Z">
            <w:rPr>
              <w:rFonts w:ascii="Times New Roman" w:hAnsi="Times New Roman" w:cs="Times New Roman"/>
              <w:sz w:val="24"/>
              <w:szCs w:val="24"/>
              <w:lang w:val="es-ES"/>
            </w:rPr>
          </w:rPrChange>
        </w:rPr>
        <w:tab/>
      </w:r>
      <w:r w:rsidR="00791931" w:rsidRPr="005962BF">
        <w:rPr>
          <w:rFonts w:ascii="Times New Roman" w:hAnsi="Times New Roman" w:cs="Times New Roman"/>
          <w:sz w:val="24"/>
          <w:szCs w:val="24"/>
          <w:rPrChange w:id="8" w:author="Megan Worcester" w:date="2021-10-06T08:56:00Z">
            <w:rPr>
              <w:rFonts w:ascii="Times New Roman" w:hAnsi="Times New Roman" w:cs="Times New Roman"/>
              <w:sz w:val="24"/>
              <w:szCs w:val="24"/>
              <w:lang w:val="es-ES"/>
            </w:rPr>
          </w:rPrChange>
        </w:rPr>
        <w:tab/>
      </w:r>
      <w:r w:rsidR="00791931" w:rsidRPr="00001475">
        <w:rPr>
          <w:rFonts w:ascii="Times New Roman" w:hAnsi="Times New Roman" w:cs="Times New Roman"/>
          <w:sz w:val="24"/>
          <w:szCs w:val="24"/>
          <w:lang w:val="es-ES"/>
        </w:rPr>
        <w:t>Yuriko Ikeda</w:t>
      </w:r>
    </w:p>
    <w:p w14:paraId="700D09C9" w14:textId="13763F61" w:rsidR="00605299" w:rsidRPr="00001475" w:rsidRDefault="00791931" w:rsidP="00001475">
      <w:pPr>
        <w:spacing w:after="0"/>
        <w:rPr>
          <w:rFonts w:ascii="Times New Roman" w:hAnsi="Times New Roman" w:cs="Times New Roman"/>
          <w:sz w:val="24"/>
          <w:szCs w:val="24"/>
          <w:lang w:val="es-ES"/>
        </w:rPr>
      </w:pPr>
      <w:r w:rsidRPr="00001475">
        <w:rPr>
          <w:rFonts w:ascii="Times New Roman" w:hAnsi="Times New Roman" w:cs="Times New Roman"/>
          <w:sz w:val="24"/>
          <w:szCs w:val="24"/>
          <w:lang w:val="es-ES"/>
        </w:rPr>
        <w:tab/>
      </w:r>
      <w:r w:rsidRPr="00001475">
        <w:rPr>
          <w:rFonts w:ascii="Times New Roman" w:hAnsi="Times New Roman" w:cs="Times New Roman"/>
          <w:sz w:val="24"/>
          <w:szCs w:val="24"/>
          <w:lang w:val="es-ES"/>
        </w:rPr>
        <w:tab/>
      </w:r>
      <w:r w:rsidRPr="00001475">
        <w:rPr>
          <w:rFonts w:ascii="Times New Roman" w:hAnsi="Times New Roman" w:cs="Times New Roman"/>
          <w:sz w:val="24"/>
          <w:szCs w:val="24"/>
          <w:lang w:val="es-ES"/>
        </w:rPr>
        <w:tab/>
      </w:r>
    </w:p>
    <w:p w14:paraId="44347821" w14:textId="151CEEA4" w:rsidR="005276F4" w:rsidRPr="00001475" w:rsidRDefault="005276F4">
      <w:pPr>
        <w:rPr>
          <w:rFonts w:ascii="Times New Roman" w:hAnsi="Times New Roman" w:cs="Times New Roman"/>
          <w:sz w:val="24"/>
          <w:szCs w:val="24"/>
          <w:lang w:val="es-ES"/>
        </w:rPr>
      </w:pPr>
      <w:r w:rsidRPr="00001475">
        <w:rPr>
          <w:rFonts w:ascii="Times New Roman" w:hAnsi="Times New Roman" w:cs="Times New Roman"/>
          <w:sz w:val="24"/>
          <w:szCs w:val="24"/>
          <w:lang w:val="es-ES"/>
        </w:rPr>
        <w:tab/>
      </w:r>
      <w:r w:rsidR="00A07D70" w:rsidRPr="00001475">
        <w:rPr>
          <w:rFonts w:ascii="Times New Roman" w:hAnsi="Times New Roman" w:cs="Times New Roman"/>
          <w:sz w:val="24"/>
          <w:szCs w:val="24"/>
          <w:lang w:val="es-ES"/>
        </w:rPr>
        <w:t>Israel Herrera</w:t>
      </w:r>
      <w:r w:rsidR="00605299" w:rsidRPr="00001475">
        <w:rPr>
          <w:rFonts w:ascii="Times New Roman" w:hAnsi="Times New Roman" w:cs="Times New Roman"/>
          <w:sz w:val="24"/>
          <w:szCs w:val="24"/>
          <w:lang w:val="es-ES"/>
        </w:rPr>
        <w:t xml:space="preserve"> dio la bienvenida a todos y todos se presentaron.  La reunión abrió a las 10</w:t>
      </w:r>
      <w:ins w:id="9" w:author="Coats, Paul Jonathan" w:date="2021-09-20T15:14:00Z">
        <w:r w:rsidR="00125CEB">
          <w:rPr>
            <w:rFonts w:ascii="Times New Roman" w:hAnsi="Times New Roman" w:cs="Times New Roman"/>
            <w:sz w:val="24"/>
            <w:szCs w:val="24"/>
            <w:lang w:val="es-ES"/>
          </w:rPr>
          <w:t>:00</w:t>
        </w:r>
      </w:ins>
      <w:r w:rsidR="00605299" w:rsidRPr="00001475">
        <w:rPr>
          <w:rFonts w:ascii="Times New Roman" w:hAnsi="Times New Roman" w:cs="Times New Roman"/>
          <w:sz w:val="24"/>
          <w:szCs w:val="24"/>
          <w:lang w:val="es-ES"/>
        </w:rPr>
        <w:t xml:space="preserve">h.  </w:t>
      </w:r>
    </w:p>
    <w:p w14:paraId="661CC878" w14:textId="77777777" w:rsidR="00E40416" w:rsidRPr="00001475" w:rsidRDefault="00F305AA" w:rsidP="00E40416">
      <w:pPr>
        <w:pStyle w:val="ListParagraph"/>
        <w:numPr>
          <w:ilvl w:val="0"/>
          <w:numId w:val="1"/>
        </w:numPr>
        <w:rPr>
          <w:rFonts w:ascii="Times New Roman" w:hAnsi="Times New Roman" w:cs="Times New Roman"/>
          <w:sz w:val="24"/>
          <w:szCs w:val="24"/>
          <w:lang w:val="es-ES"/>
        </w:rPr>
      </w:pPr>
      <w:r w:rsidRPr="00001475">
        <w:rPr>
          <w:rFonts w:ascii="Times New Roman" w:hAnsi="Times New Roman" w:cs="Times New Roman"/>
          <w:sz w:val="24"/>
          <w:szCs w:val="24"/>
          <w:u w:val="single"/>
          <w:lang w:val="es-ES"/>
        </w:rPr>
        <w:t xml:space="preserve">Actas </w:t>
      </w:r>
    </w:p>
    <w:p w14:paraId="51879383" w14:textId="47A1DE59" w:rsidR="00993F32" w:rsidRPr="00CF208C" w:rsidRDefault="00973D8A" w:rsidP="00E40416">
      <w:pPr>
        <w:pStyle w:val="ListParagraph"/>
        <w:numPr>
          <w:ilvl w:val="1"/>
          <w:numId w:val="1"/>
        </w:numPr>
        <w:rPr>
          <w:rFonts w:ascii="Times New Roman" w:hAnsi="Times New Roman" w:cs="Times New Roman"/>
          <w:sz w:val="24"/>
          <w:szCs w:val="24"/>
          <w:lang w:val="es-ES"/>
        </w:rPr>
      </w:pPr>
      <w:r w:rsidRPr="00CF208C">
        <w:rPr>
          <w:rFonts w:ascii="Times New Roman" w:hAnsi="Times New Roman" w:cs="Times New Roman"/>
          <w:sz w:val="24"/>
          <w:szCs w:val="24"/>
          <w:lang w:val="es-ES"/>
        </w:rPr>
        <w:t>Megan Worcester presentó las actas</w:t>
      </w:r>
      <w:r w:rsidR="00791931" w:rsidRPr="00CF208C">
        <w:rPr>
          <w:rFonts w:ascii="Times New Roman" w:hAnsi="Times New Roman" w:cs="Times New Roman"/>
          <w:sz w:val="24"/>
          <w:szCs w:val="24"/>
          <w:lang w:val="es-ES"/>
        </w:rPr>
        <w:t xml:space="preserve"> de </w:t>
      </w:r>
      <w:r w:rsidR="00001475" w:rsidRPr="00CF208C">
        <w:rPr>
          <w:rFonts w:ascii="Times New Roman" w:hAnsi="Times New Roman" w:cs="Times New Roman"/>
          <w:sz w:val="24"/>
          <w:szCs w:val="24"/>
          <w:lang w:val="es-ES"/>
        </w:rPr>
        <w:t>mayo</w:t>
      </w:r>
      <w:r w:rsidRPr="00CF208C">
        <w:rPr>
          <w:rFonts w:ascii="Times New Roman" w:hAnsi="Times New Roman" w:cs="Times New Roman"/>
          <w:sz w:val="24"/>
          <w:szCs w:val="24"/>
          <w:lang w:val="es-ES"/>
        </w:rPr>
        <w:t xml:space="preserve">.  </w:t>
      </w:r>
      <w:r w:rsidR="00001475" w:rsidRPr="00CF208C">
        <w:rPr>
          <w:rFonts w:ascii="Times New Roman" w:hAnsi="Times New Roman" w:cs="Times New Roman"/>
          <w:sz w:val="24"/>
          <w:szCs w:val="24"/>
          <w:lang w:val="es-ES"/>
        </w:rPr>
        <w:t xml:space="preserve">La mesa </w:t>
      </w:r>
      <w:ins w:id="10" w:author="Megan Worcester" w:date="2021-10-06T08:57:00Z">
        <w:r w:rsidR="005962BF">
          <w:rPr>
            <w:rFonts w:ascii="Times New Roman" w:hAnsi="Times New Roman" w:cs="Times New Roman"/>
            <w:sz w:val="24"/>
            <w:szCs w:val="24"/>
            <w:lang w:val="es-ES"/>
          </w:rPr>
          <w:t>recomendó algunos</w:t>
        </w:r>
      </w:ins>
      <w:ins w:id="11" w:author="Megan Worcester" w:date="2021-10-06T08:58:00Z">
        <w:r w:rsidR="005962BF">
          <w:rPr>
            <w:rFonts w:ascii="Times New Roman" w:hAnsi="Times New Roman" w:cs="Times New Roman"/>
            <w:sz w:val="24"/>
            <w:szCs w:val="24"/>
            <w:lang w:val="es-ES"/>
          </w:rPr>
          <w:t xml:space="preserve"> cambios pequeños.  </w:t>
        </w:r>
      </w:ins>
      <w:commentRangeStart w:id="12"/>
      <w:del w:id="13" w:author="Megan Worcester" w:date="2021-10-06T08:58:00Z">
        <w:r w:rsidR="00001475" w:rsidRPr="00CF208C" w:rsidDel="005962BF">
          <w:rPr>
            <w:rFonts w:ascii="Times New Roman" w:hAnsi="Times New Roman" w:cs="Times New Roman"/>
            <w:sz w:val="24"/>
            <w:szCs w:val="24"/>
            <w:lang w:val="es-ES"/>
          </w:rPr>
          <w:delText>cambió algunas cosas pequeñas</w:delText>
        </w:r>
      </w:del>
      <w:commentRangeEnd w:id="12"/>
      <w:r w:rsidR="00CA5917">
        <w:rPr>
          <w:rStyle w:val="CommentReference"/>
        </w:rPr>
        <w:commentReference w:id="12"/>
      </w:r>
      <w:r w:rsidR="00791931" w:rsidRPr="00CF208C">
        <w:rPr>
          <w:rFonts w:ascii="Times New Roman" w:hAnsi="Times New Roman" w:cs="Times New Roman"/>
          <w:sz w:val="24"/>
          <w:szCs w:val="24"/>
          <w:lang w:val="es-ES"/>
        </w:rPr>
        <w:t xml:space="preserve">Paul </w:t>
      </w:r>
      <w:proofErr w:type="spellStart"/>
      <w:r w:rsidR="00791931" w:rsidRPr="00CF208C">
        <w:rPr>
          <w:rFonts w:ascii="Times New Roman" w:hAnsi="Times New Roman" w:cs="Times New Roman"/>
          <w:sz w:val="24"/>
          <w:szCs w:val="24"/>
          <w:lang w:val="es-ES"/>
        </w:rPr>
        <w:t>Coats</w:t>
      </w:r>
      <w:proofErr w:type="spellEnd"/>
      <w:r w:rsidRPr="00CF208C">
        <w:rPr>
          <w:rFonts w:ascii="Times New Roman" w:hAnsi="Times New Roman" w:cs="Times New Roman"/>
          <w:sz w:val="24"/>
          <w:szCs w:val="24"/>
          <w:lang w:val="es-ES"/>
        </w:rPr>
        <w:t xml:space="preserve"> hizo una moción para aprobar las actas.  </w:t>
      </w:r>
      <w:r w:rsidR="00791931" w:rsidRPr="00CF208C">
        <w:rPr>
          <w:rFonts w:ascii="Times New Roman" w:hAnsi="Times New Roman" w:cs="Times New Roman"/>
          <w:sz w:val="24"/>
          <w:szCs w:val="24"/>
          <w:lang w:val="es-ES"/>
        </w:rPr>
        <w:t>Yuriko Ikeda</w:t>
      </w:r>
      <w:r w:rsidRPr="00CF208C">
        <w:rPr>
          <w:rFonts w:ascii="Times New Roman" w:hAnsi="Times New Roman" w:cs="Times New Roman"/>
          <w:sz w:val="24"/>
          <w:szCs w:val="24"/>
          <w:lang w:val="es-ES"/>
        </w:rPr>
        <w:t xml:space="preserve"> secundó.  Moción aprobada.  </w:t>
      </w:r>
    </w:p>
    <w:p w14:paraId="37C1F829" w14:textId="15C1D64C" w:rsidR="00993F32" w:rsidRPr="00CF208C" w:rsidRDefault="00D27ECD" w:rsidP="00993F32">
      <w:pPr>
        <w:pStyle w:val="ListParagraph"/>
        <w:numPr>
          <w:ilvl w:val="0"/>
          <w:numId w:val="1"/>
        </w:numPr>
        <w:rPr>
          <w:rFonts w:ascii="Times New Roman" w:hAnsi="Times New Roman" w:cs="Times New Roman"/>
          <w:sz w:val="24"/>
          <w:szCs w:val="24"/>
          <w:lang w:val="es-ES"/>
        </w:rPr>
      </w:pPr>
      <w:r w:rsidRPr="00CF208C">
        <w:rPr>
          <w:rFonts w:ascii="Times New Roman" w:hAnsi="Times New Roman" w:cs="Times New Roman"/>
          <w:sz w:val="24"/>
          <w:szCs w:val="24"/>
          <w:u w:val="single"/>
          <w:lang w:val="es-ES"/>
        </w:rPr>
        <w:t>Reporte de</w:t>
      </w:r>
      <w:r w:rsidR="008906EF" w:rsidRPr="00CF208C">
        <w:rPr>
          <w:rFonts w:ascii="Times New Roman" w:hAnsi="Times New Roman" w:cs="Times New Roman"/>
          <w:sz w:val="24"/>
          <w:szCs w:val="24"/>
          <w:u w:val="single"/>
          <w:lang w:val="es-ES"/>
        </w:rPr>
        <w:t xml:space="preserve"> </w:t>
      </w:r>
      <w:r w:rsidRPr="00CF208C">
        <w:rPr>
          <w:rFonts w:ascii="Times New Roman" w:hAnsi="Times New Roman" w:cs="Times New Roman"/>
          <w:sz w:val="24"/>
          <w:szCs w:val="24"/>
          <w:u w:val="single"/>
          <w:lang w:val="es-ES"/>
        </w:rPr>
        <w:t>l</w:t>
      </w:r>
      <w:r w:rsidR="008906EF" w:rsidRPr="00CF208C">
        <w:rPr>
          <w:rFonts w:ascii="Times New Roman" w:hAnsi="Times New Roman" w:cs="Times New Roman"/>
          <w:sz w:val="24"/>
          <w:szCs w:val="24"/>
          <w:u w:val="single"/>
          <w:lang w:val="es-ES"/>
        </w:rPr>
        <w:t>a</w:t>
      </w:r>
      <w:r w:rsidRPr="00CF208C">
        <w:rPr>
          <w:rFonts w:ascii="Times New Roman" w:hAnsi="Times New Roman" w:cs="Times New Roman"/>
          <w:sz w:val="24"/>
          <w:szCs w:val="24"/>
          <w:u w:val="single"/>
          <w:lang w:val="es-ES"/>
        </w:rPr>
        <w:t xml:space="preserve"> tesorer</w:t>
      </w:r>
      <w:r w:rsidR="008906EF" w:rsidRPr="00CF208C">
        <w:rPr>
          <w:rFonts w:ascii="Times New Roman" w:hAnsi="Times New Roman" w:cs="Times New Roman"/>
          <w:sz w:val="24"/>
          <w:szCs w:val="24"/>
          <w:u w:val="single"/>
          <w:lang w:val="es-ES"/>
        </w:rPr>
        <w:t>a</w:t>
      </w:r>
    </w:p>
    <w:p w14:paraId="4502E6EB" w14:textId="7E36A70A" w:rsidR="00973D8A" w:rsidRPr="00CF208C" w:rsidRDefault="007D72B5" w:rsidP="00D27ECD">
      <w:pPr>
        <w:pStyle w:val="ListParagraph"/>
        <w:numPr>
          <w:ilvl w:val="1"/>
          <w:numId w:val="1"/>
        </w:numPr>
        <w:rPr>
          <w:rFonts w:ascii="Times New Roman" w:hAnsi="Times New Roman" w:cs="Times New Roman"/>
          <w:sz w:val="24"/>
          <w:szCs w:val="24"/>
          <w:lang w:val="es-ES"/>
        </w:rPr>
      </w:pPr>
      <w:proofErr w:type="spellStart"/>
      <w:r w:rsidRPr="00CF208C">
        <w:rPr>
          <w:rFonts w:ascii="Times New Roman" w:hAnsi="Times New Roman" w:cs="Times New Roman"/>
          <w:sz w:val="24"/>
          <w:szCs w:val="24"/>
          <w:lang w:val="es-ES"/>
        </w:rPr>
        <w:t>Shalimar</w:t>
      </w:r>
      <w:proofErr w:type="spellEnd"/>
      <w:r w:rsidRPr="00CF208C">
        <w:rPr>
          <w:rFonts w:ascii="Times New Roman" w:hAnsi="Times New Roman" w:cs="Times New Roman"/>
          <w:sz w:val="24"/>
          <w:szCs w:val="24"/>
          <w:lang w:val="es-ES"/>
        </w:rPr>
        <w:t xml:space="preserve"> </w:t>
      </w:r>
      <w:proofErr w:type="spellStart"/>
      <w:r w:rsidRPr="00CF208C">
        <w:rPr>
          <w:rFonts w:ascii="Times New Roman" w:hAnsi="Times New Roman" w:cs="Times New Roman"/>
          <w:sz w:val="24"/>
          <w:szCs w:val="24"/>
          <w:lang w:val="es-ES"/>
        </w:rPr>
        <w:t>Manwani</w:t>
      </w:r>
      <w:proofErr w:type="spellEnd"/>
      <w:r w:rsidR="00973D8A" w:rsidRPr="00CF208C">
        <w:rPr>
          <w:rFonts w:ascii="Times New Roman" w:hAnsi="Times New Roman" w:cs="Times New Roman"/>
          <w:sz w:val="24"/>
          <w:szCs w:val="24"/>
          <w:lang w:val="es-ES"/>
        </w:rPr>
        <w:t xml:space="preserve"> </w:t>
      </w:r>
      <w:r w:rsidR="009B56A3" w:rsidRPr="00CF208C">
        <w:rPr>
          <w:rFonts w:ascii="Times New Roman" w:hAnsi="Times New Roman" w:cs="Times New Roman"/>
          <w:sz w:val="24"/>
          <w:szCs w:val="24"/>
          <w:lang w:val="es-ES"/>
        </w:rPr>
        <w:t xml:space="preserve">reportó que no </w:t>
      </w:r>
      <w:del w:id="14" w:author="Coats, Paul Jonathan" w:date="2021-09-20T15:16:00Z">
        <w:r w:rsidR="009B56A3" w:rsidRPr="00CF208C" w:rsidDel="00365529">
          <w:rPr>
            <w:rFonts w:ascii="Times New Roman" w:hAnsi="Times New Roman" w:cs="Times New Roman"/>
            <w:sz w:val="24"/>
            <w:szCs w:val="24"/>
            <w:lang w:val="es-ES"/>
          </w:rPr>
          <w:delText xml:space="preserve">hay </w:delText>
        </w:r>
      </w:del>
      <w:ins w:id="15" w:author="Coats, Paul Jonathan" w:date="2021-09-20T15:16:00Z">
        <w:r w:rsidR="00365529">
          <w:rPr>
            <w:rFonts w:ascii="Times New Roman" w:hAnsi="Times New Roman" w:cs="Times New Roman"/>
            <w:sz w:val="24"/>
            <w:szCs w:val="24"/>
            <w:lang w:val="es-ES"/>
          </w:rPr>
          <w:t>había</w:t>
        </w:r>
        <w:r w:rsidR="00365529" w:rsidRPr="00CF208C">
          <w:rPr>
            <w:rFonts w:ascii="Times New Roman" w:hAnsi="Times New Roman" w:cs="Times New Roman"/>
            <w:sz w:val="24"/>
            <w:szCs w:val="24"/>
            <w:lang w:val="es-ES"/>
          </w:rPr>
          <w:t xml:space="preserve"> </w:t>
        </w:r>
      </w:ins>
      <w:r w:rsidR="009B56A3" w:rsidRPr="00CF208C">
        <w:rPr>
          <w:rFonts w:ascii="Times New Roman" w:hAnsi="Times New Roman" w:cs="Times New Roman"/>
          <w:sz w:val="24"/>
          <w:szCs w:val="24"/>
          <w:lang w:val="es-ES"/>
        </w:rPr>
        <w:t xml:space="preserve">reporte de la tesorera este mes.  Traerá uno en diciembre.  </w:t>
      </w:r>
    </w:p>
    <w:p w14:paraId="67FE175F" w14:textId="72B6936D" w:rsidR="009B56A3" w:rsidRPr="00CF208C" w:rsidRDefault="009B56A3" w:rsidP="00D27ECD">
      <w:pPr>
        <w:pStyle w:val="ListParagraph"/>
        <w:numPr>
          <w:ilvl w:val="1"/>
          <w:numId w:val="1"/>
        </w:numPr>
        <w:rPr>
          <w:rFonts w:ascii="Times New Roman" w:hAnsi="Times New Roman" w:cs="Times New Roman"/>
          <w:sz w:val="24"/>
          <w:szCs w:val="24"/>
          <w:lang w:val="es-ES"/>
        </w:rPr>
      </w:pPr>
      <w:proofErr w:type="spellStart"/>
      <w:r w:rsidRPr="00CF208C">
        <w:rPr>
          <w:rFonts w:ascii="Times New Roman" w:hAnsi="Times New Roman" w:cs="Times New Roman"/>
          <w:sz w:val="24"/>
          <w:szCs w:val="24"/>
          <w:lang w:val="es-ES"/>
        </w:rPr>
        <w:t>Shalimar</w:t>
      </w:r>
      <w:proofErr w:type="spellEnd"/>
      <w:r w:rsidRPr="00CF208C">
        <w:rPr>
          <w:rFonts w:ascii="Times New Roman" w:hAnsi="Times New Roman" w:cs="Times New Roman"/>
          <w:sz w:val="24"/>
          <w:szCs w:val="24"/>
          <w:lang w:val="es-ES"/>
        </w:rPr>
        <w:t xml:space="preserve"> </w:t>
      </w:r>
      <w:proofErr w:type="spellStart"/>
      <w:r w:rsidRPr="00CF208C">
        <w:rPr>
          <w:rFonts w:ascii="Times New Roman" w:hAnsi="Times New Roman" w:cs="Times New Roman"/>
          <w:sz w:val="24"/>
          <w:szCs w:val="24"/>
          <w:lang w:val="es-ES"/>
        </w:rPr>
        <w:t>Manwani</w:t>
      </w:r>
      <w:proofErr w:type="spellEnd"/>
      <w:r w:rsidRPr="00CF208C">
        <w:rPr>
          <w:rFonts w:ascii="Times New Roman" w:hAnsi="Times New Roman" w:cs="Times New Roman"/>
          <w:sz w:val="24"/>
          <w:szCs w:val="24"/>
          <w:lang w:val="es-ES"/>
        </w:rPr>
        <w:t xml:space="preserve"> reportó que pagamos $500 para enviar a Israel Herrera como nuestro representante oficial de Indiana.  </w:t>
      </w:r>
    </w:p>
    <w:p w14:paraId="3C03927C" w14:textId="02488EB1" w:rsidR="00CF208C" w:rsidRPr="00F038EB" w:rsidRDefault="009B56A3" w:rsidP="00CF208C">
      <w:pPr>
        <w:pStyle w:val="ListParagraph"/>
        <w:numPr>
          <w:ilvl w:val="1"/>
          <w:numId w:val="1"/>
        </w:numPr>
        <w:rPr>
          <w:rFonts w:ascii="Times New Roman" w:hAnsi="Times New Roman" w:cs="Times New Roman"/>
          <w:sz w:val="24"/>
          <w:szCs w:val="24"/>
          <w:lang w:val="es-ES"/>
        </w:rPr>
      </w:pPr>
      <w:proofErr w:type="spellStart"/>
      <w:r w:rsidRPr="00CF208C">
        <w:rPr>
          <w:rFonts w:ascii="Times New Roman" w:hAnsi="Times New Roman" w:cs="Times New Roman"/>
          <w:sz w:val="24"/>
          <w:szCs w:val="24"/>
          <w:lang w:val="es-ES"/>
        </w:rPr>
        <w:t>Shalimar</w:t>
      </w:r>
      <w:proofErr w:type="spellEnd"/>
      <w:r w:rsidRPr="00CF208C">
        <w:rPr>
          <w:rFonts w:ascii="Times New Roman" w:hAnsi="Times New Roman" w:cs="Times New Roman"/>
          <w:sz w:val="24"/>
          <w:szCs w:val="24"/>
          <w:lang w:val="es-ES"/>
        </w:rPr>
        <w:t xml:space="preserve"> </w:t>
      </w:r>
      <w:proofErr w:type="spellStart"/>
      <w:r w:rsidRPr="00CF208C">
        <w:rPr>
          <w:rFonts w:ascii="Times New Roman" w:hAnsi="Times New Roman" w:cs="Times New Roman"/>
          <w:sz w:val="24"/>
          <w:szCs w:val="24"/>
          <w:lang w:val="es-ES"/>
        </w:rPr>
        <w:t>Manwani</w:t>
      </w:r>
      <w:proofErr w:type="spellEnd"/>
      <w:r w:rsidRPr="00CF208C">
        <w:rPr>
          <w:rFonts w:ascii="Times New Roman" w:hAnsi="Times New Roman" w:cs="Times New Roman"/>
          <w:sz w:val="24"/>
          <w:szCs w:val="24"/>
          <w:lang w:val="es-ES"/>
        </w:rPr>
        <w:t xml:space="preserve"> abrió una discusión sobre </w:t>
      </w:r>
      <w:del w:id="16" w:author="Coats, Paul Jonathan" w:date="2021-09-20T14:52:00Z">
        <w:r w:rsidRPr="00CF208C" w:rsidDel="00840429">
          <w:rPr>
            <w:rFonts w:ascii="Times New Roman" w:hAnsi="Times New Roman" w:cs="Times New Roman"/>
            <w:sz w:val="24"/>
            <w:szCs w:val="24"/>
            <w:lang w:val="es-ES"/>
          </w:rPr>
          <w:delText xml:space="preserve">recaudando </w:delText>
        </w:r>
      </w:del>
      <w:ins w:id="17" w:author="Coats, Paul Jonathan" w:date="2021-09-20T14:52:00Z">
        <w:r w:rsidR="00840429">
          <w:rPr>
            <w:rFonts w:ascii="Times New Roman" w:hAnsi="Times New Roman" w:cs="Times New Roman"/>
            <w:sz w:val="24"/>
            <w:szCs w:val="24"/>
            <w:lang w:val="es-ES"/>
          </w:rPr>
          <w:t>la recaudación de</w:t>
        </w:r>
        <w:r w:rsidR="00840429" w:rsidRPr="00CF208C">
          <w:rPr>
            <w:rFonts w:ascii="Times New Roman" w:hAnsi="Times New Roman" w:cs="Times New Roman"/>
            <w:sz w:val="24"/>
            <w:szCs w:val="24"/>
            <w:lang w:val="es-ES"/>
          </w:rPr>
          <w:t xml:space="preserve"> </w:t>
        </w:r>
      </w:ins>
      <w:r w:rsidRPr="00CF208C">
        <w:rPr>
          <w:rFonts w:ascii="Times New Roman" w:hAnsi="Times New Roman" w:cs="Times New Roman"/>
          <w:sz w:val="24"/>
          <w:szCs w:val="24"/>
          <w:lang w:val="es-ES"/>
        </w:rPr>
        <w:t xml:space="preserve">fondos extras de empresas y </w:t>
      </w:r>
      <w:del w:id="18" w:author="Coats, Paul Jonathan" w:date="2021-09-20T15:16:00Z">
        <w:r w:rsidRPr="00CF208C" w:rsidDel="00B54540">
          <w:rPr>
            <w:rFonts w:ascii="Times New Roman" w:hAnsi="Times New Roman" w:cs="Times New Roman"/>
            <w:sz w:val="24"/>
            <w:szCs w:val="24"/>
            <w:lang w:val="es-ES"/>
          </w:rPr>
          <w:delText xml:space="preserve">para </w:delText>
        </w:r>
      </w:del>
      <w:del w:id="19" w:author="Coats, Paul Jonathan" w:date="2021-09-20T15:17:00Z">
        <w:r w:rsidRPr="00CF208C" w:rsidDel="00973C7E">
          <w:rPr>
            <w:rFonts w:ascii="Times New Roman" w:hAnsi="Times New Roman" w:cs="Times New Roman"/>
            <w:sz w:val="24"/>
            <w:szCs w:val="24"/>
            <w:lang w:val="es-ES"/>
          </w:rPr>
          <w:delText xml:space="preserve">poner </w:delText>
        </w:r>
      </w:del>
      <w:ins w:id="20" w:author="Coats, Paul Jonathan" w:date="2021-09-20T15:17:00Z">
        <w:r w:rsidR="00973C7E">
          <w:rPr>
            <w:rFonts w:ascii="Times New Roman" w:hAnsi="Times New Roman" w:cs="Times New Roman"/>
            <w:sz w:val="24"/>
            <w:szCs w:val="24"/>
            <w:lang w:val="es-ES"/>
          </w:rPr>
          <w:t xml:space="preserve">la instalación de </w:t>
        </w:r>
      </w:ins>
      <w:r w:rsidRPr="00CF208C">
        <w:rPr>
          <w:rFonts w:ascii="Times New Roman" w:hAnsi="Times New Roman" w:cs="Times New Roman"/>
          <w:sz w:val="24"/>
          <w:szCs w:val="24"/>
          <w:lang w:val="es-ES"/>
        </w:rPr>
        <w:t>un botón en la página web</w:t>
      </w:r>
      <w:ins w:id="21" w:author="Coats, Paul Jonathan" w:date="2021-09-20T14:52:00Z">
        <w:r w:rsidR="00840429">
          <w:rPr>
            <w:rFonts w:ascii="Times New Roman" w:hAnsi="Times New Roman" w:cs="Times New Roman"/>
            <w:sz w:val="24"/>
            <w:szCs w:val="24"/>
            <w:lang w:val="es-ES"/>
          </w:rPr>
          <w:t xml:space="preserve"> para</w:t>
        </w:r>
      </w:ins>
      <w:r w:rsidRPr="00CF208C">
        <w:rPr>
          <w:rFonts w:ascii="Times New Roman" w:hAnsi="Times New Roman" w:cs="Times New Roman"/>
          <w:sz w:val="24"/>
          <w:szCs w:val="24"/>
          <w:lang w:val="es-ES"/>
        </w:rPr>
        <w:t xml:space="preserve"> p</w:t>
      </w:r>
      <w:r w:rsidRPr="00F038EB">
        <w:rPr>
          <w:rFonts w:ascii="Times New Roman" w:hAnsi="Times New Roman" w:cs="Times New Roman"/>
          <w:sz w:val="24"/>
          <w:szCs w:val="24"/>
          <w:lang w:val="es-ES"/>
        </w:rPr>
        <w:t xml:space="preserve">edir donaciones.  La mesa directiva decidió crear un comité para investigar las ideas.  </w:t>
      </w:r>
      <w:del w:id="22" w:author="Coats, Paul Jonathan" w:date="2021-09-20T14:52:00Z">
        <w:r w:rsidRPr="00F038EB" w:rsidDel="00C83670">
          <w:rPr>
            <w:rFonts w:ascii="Times New Roman" w:hAnsi="Times New Roman" w:cs="Times New Roman"/>
            <w:sz w:val="24"/>
            <w:szCs w:val="24"/>
            <w:lang w:val="es-ES"/>
          </w:rPr>
          <w:delText xml:space="preserve">Miembros </w:delText>
        </w:r>
      </w:del>
      <w:ins w:id="23" w:author="Coats, Paul Jonathan" w:date="2021-09-20T14:52:00Z">
        <w:r w:rsidR="00C83670">
          <w:rPr>
            <w:rFonts w:ascii="Times New Roman" w:hAnsi="Times New Roman" w:cs="Times New Roman"/>
            <w:sz w:val="24"/>
            <w:szCs w:val="24"/>
            <w:lang w:val="es-ES"/>
          </w:rPr>
          <w:t>Los m</w:t>
        </w:r>
        <w:r w:rsidR="00C83670" w:rsidRPr="00F038EB">
          <w:rPr>
            <w:rFonts w:ascii="Times New Roman" w:hAnsi="Times New Roman" w:cs="Times New Roman"/>
            <w:sz w:val="24"/>
            <w:szCs w:val="24"/>
            <w:lang w:val="es-ES"/>
          </w:rPr>
          <w:t xml:space="preserve">iembros </w:t>
        </w:r>
      </w:ins>
      <w:r w:rsidRPr="00F038EB">
        <w:rPr>
          <w:rFonts w:ascii="Times New Roman" w:hAnsi="Times New Roman" w:cs="Times New Roman"/>
          <w:sz w:val="24"/>
          <w:szCs w:val="24"/>
          <w:lang w:val="es-ES"/>
        </w:rPr>
        <w:t xml:space="preserve">del comité serán: </w:t>
      </w:r>
      <w:proofErr w:type="spellStart"/>
      <w:r w:rsidRPr="00F038EB">
        <w:rPr>
          <w:rFonts w:ascii="Times New Roman" w:hAnsi="Times New Roman" w:cs="Times New Roman"/>
          <w:sz w:val="24"/>
          <w:szCs w:val="24"/>
          <w:lang w:val="es-ES"/>
        </w:rPr>
        <w:t>Shalimar</w:t>
      </w:r>
      <w:proofErr w:type="spellEnd"/>
      <w:r w:rsidRPr="00F038EB">
        <w:rPr>
          <w:rFonts w:ascii="Times New Roman" w:hAnsi="Times New Roman" w:cs="Times New Roman"/>
          <w:sz w:val="24"/>
          <w:szCs w:val="24"/>
          <w:lang w:val="es-ES"/>
        </w:rPr>
        <w:t xml:space="preserve"> </w:t>
      </w:r>
      <w:proofErr w:type="spellStart"/>
      <w:r w:rsidRPr="00F038EB">
        <w:rPr>
          <w:rFonts w:ascii="Times New Roman" w:hAnsi="Times New Roman" w:cs="Times New Roman"/>
          <w:sz w:val="24"/>
          <w:szCs w:val="24"/>
          <w:lang w:val="es-ES"/>
        </w:rPr>
        <w:t>Manwani</w:t>
      </w:r>
      <w:proofErr w:type="spellEnd"/>
      <w:r w:rsidRPr="00F038EB">
        <w:rPr>
          <w:rFonts w:ascii="Times New Roman" w:hAnsi="Times New Roman" w:cs="Times New Roman"/>
          <w:sz w:val="24"/>
          <w:szCs w:val="24"/>
          <w:lang w:val="es-ES"/>
        </w:rPr>
        <w:t xml:space="preserve">, Yuriko Ikeda, Paul </w:t>
      </w:r>
      <w:proofErr w:type="spellStart"/>
      <w:r w:rsidRPr="00F038EB">
        <w:rPr>
          <w:rFonts w:ascii="Times New Roman" w:hAnsi="Times New Roman" w:cs="Times New Roman"/>
          <w:sz w:val="24"/>
          <w:szCs w:val="24"/>
          <w:lang w:val="es-ES"/>
        </w:rPr>
        <w:t>Coats</w:t>
      </w:r>
      <w:proofErr w:type="spellEnd"/>
      <w:r w:rsidRPr="00F038EB">
        <w:rPr>
          <w:rFonts w:ascii="Times New Roman" w:hAnsi="Times New Roman" w:cs="Times New Roman"/>
          <w:sz w:val="24"/>
          <w:szCs w:val="24"/>
          <w:lang w:val="es-ES"/>
        </w:rPr>
        <w:t xml:space="preserve">, Megan Worcester, Judith </w:t>
      </w:r>
      <w:proofErr w:type="spellStart"/>
      <w:r w:rsidRPr="00F038EB">
        <w:rPr>
          <w:rFonts w:ascii="Times New Roman" w:hAnsi="Times New Roman" w:cs="Times New Roman"/>
          <w:sz w:val="24"/>
          <w:szCs w:val="24"/>
          <w:lang w:val="es-ES"/>
        </w:rPr>
        <w:t>Carlstrand</w:t>
      </w:r>
      <w:proofErr w:type="spellEnd"/>
      <w:r w:rsidRPr="00F038EB">
        <w:rPr>
          <w:rFonts w:ascii="Times New Roman" w:hAnsi="Times New Roman" w:cs="Times New Roman"/>
          <w:sz w:val="24"/>
          <w:szCs w:val="24"/>
          <w:lang w:val="es-ES"/>
        </w:rPr>
        <w:t xml:space="preserve"> y Lindsay </w:t>
      </w:r>
      <w:proofErr w:type="spellStart"/>
      <w:r w:rsidRPr="00F038EB">
        <w:rPr>
          <w:rFonts w:ascii="Times New Roman" w:hAnsi="Times New Roman" w:cs="Times New Roman"/>
          <w:sz w:val="24"/>
          <w:szCs w:val="24"/>
          <w:lang w:val="es-ES"/>
        </w:rPr>
        <w:t>Alessandrini</w:t>
      </w:r>
      <w:proofErr w:type="spellEnd"/>
      <w:r w:rsidRPr="00F038EB">
        <w:rPr>
          <w:rFonts w:ascii="Times New Roman" w:hAnsi="Times New Roman" w:cs="Times New Roman"/>
          <w:sz w:val="24"/>
          <w:szCs w:val="24"/>
          <w:lang w:val="es-ES"/>
        </w:rPr>
        <w:t xml:space="preserve">.  </w:t>
      </w:r>
      <w:r w:rsidR="00CF208C" w:rsidRPr="00F038EB">
        <w:rPr>
          <w:rFonts w:ascii="Times New Roman" w:hAnsi="Times New Roman" w:cs="Times New Roman"/>
          <w:sz w:val="24"/>
          <w:szCs w:val="24"/>
          <w:lang w:val="es-ES"/>
        </w:rPr>
        <w:t xml:space="preserve">El comité se reunirá </w:t>
      </w:r>
      <w:del w:id="24" w:author="Coats, Paul Jonathan" w:date="2021-09-20T14:54:00Z">
        <w:r w:rsidR="00CF208C" w:rsidRPr="00F038EB" w:rsidDel="003F5994">
          <w:rPr>
            <w:rFonts w:ascii="Times New Roman" w:hAnsi="Times New Roman" w:cs="Times New Roman"/>
            <w:sz w:val="24"/>
            <w:szCs w:val="24"/>
            <w:lang w:val="es-ES"/>
          </w:rPr>
          <w:delText>en septiembre/octubre</w:delText>
        </w:r>
      </w:del>
      <w:ins w:id="25" w:author="Coats, Paul Jonathan" w:date="2021-09-20T14:54:00Z">
        <w:r w:rsidR="003F5994">
          <w:rPr>
            <w:rFonts w:ascii="Times New Roman" w:hAnsi="Times New Roman" w:cs="Times New Roman"/>
            <w:sz w:val="24"/>
            <w:szCs w:val="24"/>
            <w:lang w:val="es-ES"/>
          </w:rPr>
          <w:t>el 25 de septiembre</w:t>
        </w:r>
      </w:ins>
      <w:r w:rsidR="00CF208C" w:rsidRPr="00F038EB">
        <w:rPr>
          <w:rFonts w:ascii="Times New Roman" w:hAnsi="Times New Roman" w:cs="Times New Roman"/>
          <w:sz w:val="24"/>
          <w:szCs w:val="24"/>
          <w:lang w:val="es-ES"/>
        </w:rPr>
        <w:t xml:space="preserve">. </w:t>
      </w:r>
    </w:p>
    <w:p w14:paraId="2EEC215A" w14:textId="66499159" w:rsidR="00E40416" w:rsidRPr="00F038EB" w:rsidRDefault="00E40416" w:rsidP="00E40416">
      <w:pPr>
        <w:pStyle w:val="ListParagraph"/>
        <w:numPr>
          <w:ilvl w:val="0"/>
          <w:numId w:val="1"/>
        </w:numPr>
        <w:rPr>
          <w:rFonts w:ascii="Times New Roman" w:hAnsi="Times New Roman" w:cs="Times New Roman"/>
          <w:sz w:val="24"/>
          <w:szCs w:val="24"/>
          <w:lang w:val="es-ES"/>
        </w:rPr>
      </w:pPr>
      <w:r w:rsidRPr="00F038EB">
        <w:rPr>
          <w:rFonts w:ascii="Times New Roman" w:hAnsi="Times New Roman" w:cs="Times New Roman"/>
          <w:sz w:val="24"/>
          <w:szCs w:val="24"/>
          <w:u w:val="single"/>
          <w:lang w:val="es-ES"/>
        </w:rPr>
        <w:t>Reporte del presidente</w:t>
      </w:r>
    </w:p>
    <w:p w14:paraId="4668B833" w14:textId="31A58DDE" w:rsidR="00B45839" w:rsidRPr="00F038EB" w:rsidRDefault="00B45839" w:rsidP="0039760B">
      <w:pPr>
        <w:pStyle w:val="ListParagraph"/>
        <w:numPr>
          <w:ilvl w:val="1"/>
          <w:numId w:val="1"/>
        </w:numPr>
        <w:rPr>
          <w:rFonts w:ascii="Times New Roman" w:hAnsi="Times New Roman" w:cs="Times New Roman"/>
          <w:sz w:val="24"/>
          <w:szCs w:val="24"/>
          <w:lang w:val="es-ES"/>
        </w:rPr>
      </w:pPr>
      <w:r w:rsidRPr="00F038EB">
        <w:rPr>
          <w:rFonts w:ascii="Times New Roman" w:hAnsi="Times New Roman" w:cs="Times New Roman"/>
          <w:sz w:val="24"/>
          <w:szCs w:val="24"/>
          <w:lang w:val="es-ES"/>
        </w:rPr>
        <w:t xml:space="preserve">Israel Herrera reportó que la Conferencia Nacional será en Puerto Rico en 2022 y en Salamanca, España en 2023.  </w:t>
      </w:r>
    </w:p>
    <w:p w14:paraId="374047E7" w14:textId="4EF37804" w:rsidR="00B45839" w:rsidRPr="00F038EB" w:rsidRDefault="00B45839" w:rsidP="0039760B">
      <w:pPr>
        <w:pStyle w:val="ListParagraph"/>
        <w:numPr>
          <w:ilvl w:val="1"/>
          <w:numId w:val="1"/>
        </w:numPr>
        <w:rPr>
          <w:rFonts w:ascii="Times New Roman" w:hAnsi="Times New Roman" w:cs="Times New Roman"/>
          <w:sz w:val="24"/>
          <w:szCs w:val="24"/>
          <w:lang w:val="es-ES"/>
        </w:rPr>
      </w:pPr>
      <w:r w:rsidRPr="00F038EB">
        <w:rPr>
          <w:rFonts w:ascii="Times New Roman" w:hAnsi="Times New Roman" w:cs="Times New Roman"/>
          <w:sz w:val="24"/>
          <w:szCs w:val="24"/>
          <w:lang w:val="es-ES"/>
        </w:rPr>
        <w:t>Israel Herrera reportó que</w:t>
      </w:r>
      <w:ins w:id="26" w:author="Coats, Paul Jonathan" w:date="2021-09-20T14:49:00Z">
        <w:r w:rsidR="00751D2F">
          <w:rPr>
            <w:rFonts w:ascii="Times New Roman" w:hAnsi="Times New Roman" w:cs="Times New Roman"/>
            <w:sz w:val="24"/>
            <w:szCs w:val="24"/>
            <w:lang w:val="es-ES"/>
          </w:rPr>
          <w:t>,</w:t>
        </w:r>
      </w:ins>
      <w:r w:rsidRPr="00F038EB">
        <w:rPr>
          <w:rFonts w:ascii="Times New Roman" w:hAnsi="Times New Roman" w:cs="Times New Roman"/>
          <w:sz w:val="24"/>
          <w:szCs w:val="24"/>
          <w:lang w:val="es-ES"/>
        </w:rPr>
        <w:t xml:space="preserve"> en la Conferencia Nacional en Atlanta de este año, él </w:t>
      </w:r>
      <w:del w:id="27" w:author="Coats, Paul Jonathan" w:date="2021-09-20T14:55:00Z">
        <w:r w:rsidRPr="00F038EB" w:rsidDel="00741480">
          <w:rPr>
            <w:rFonts w:ascii="Times New Roman" w:hAnsi="Times New Roman" w:cs="Times New Roman"/>
            <w:sz w:val="24"/>
            <w:szCs w:val="24"/>
            <w:lang w:val="es-ES"/>
          </w:rPr>
          <w:delText xml:space="preserve">asistió </w:delText>
        </w:r>
      </w:del>
      <w:ins w:id="28" w:author="Coats, Paul Jonathan" w:date="2021-09-20T14:55:00Z">
        <w:r w:rsidR="00741480">
          <w:rPr>
            <w:rFonts w:ascii="Times New Roman" w:hAnsi="Times New Roman" w:cs="Times New Roman"/>
            <w:sz w:val="24"/>
            <w:szCs w:val="24"/>
            <w:lang w:val="es-ES"/>
          </w:rPr>
          <w:t>había asistido a</w:t>
        </w:r>
        <w:r w:rsidR="00741480" w:rsidRPr="00F038EB">
          <w:rPr>
            <w:rFonts w:ascii="Times New Roman" w:hAnsi="Times New Roman" w:cs="Times New Roman"/>
            <w:sz w:val="24"/>
            <w:szCs w:val="24"/>
            <w:lang w:val="es-ES"/>
          </w:rPr>
          <w:t xml:space="preserve"> </w:t>
        </w:r>
      </w:ins>
      <w:r w:rsidRPr="00F038EB">
        <w:rPr>
          <w:rFonts w:ascii="Times New Roman" w:hAnsi="Times New Roman" w:cs="Times New Roman"/>
          <w:sz w:val="24"/>
          <w:szCs w:val="24"/>
          <w:lang w:val="es-ES"/>
        </w:rPr>
        <w:t xml:space="preserve">reuniones con presidentes y representantes de otros estados y </w:t>
      </w:r>
      <w:del w:id="29" w:author="Coats, Paul Jonathan" w:date="2021-09-20T15:17:00Z">
        <w:r w:rsidR="004828E8" w:rsidRPr="00F038EB" w:rsidDel="00B86559">
          <w:rPr>
            <w:rFonts w:ascii="Times New Roman" w:hAnsi="Times New Roman" w:cs="Times New Roman"/>
            <w:sz w:val="24"/>
            <w:szCs w:val="24"/>
            <w:lang w:val="es-ES"/>
          </w:rPr>
          <w:delText xml:space="preserve">tiene </w:delText>
        </w:r>
      </w:del>
      <w:ins w:id="30" w:author="Coats, Paul Jonathan" w:date="2021-09-20T15:17:00Z">
        <w:r w:rsidR="00B86559">
          <w:rPr>
            <w:rFonts w:ascii="Times New Roman" w:hAnsi="Times New Roman" w:cs="Times New Roman"/>
            <w:sz w:val="24"/>
            <w:szCs w:val="24"/>
            <w:lang w:val="es-ES"/>
          </w:rPr>
          <w:t>que tenía</w:t>
        </w:r>
        <w:r w:rsidR="00B86559" w:rsidRPr="00F038EB">
          <w:rPr>
            <w:rFonts w:ascii="Times New Roman" w:hAnsi="Times New Roman" w:cs="Times New Roman"/>
            <w:sz w:val="24"/>
            <w:szCs w:val="24"/>
            <w:lang w:val="es-ES"/>
          </w:rPr>
          <w:t xml:space="preserve"> </w:t>
        </w:r>
      </w:ins>
      <w:r w:rsidR="004828E8" w:rsidRPr="00F038EB">
        <w:rPr>
          <w:rFonts w:ascii="Times New Roman" w:hAnsi="Times New Roman" w:cs="Times New Roman"/>
          <w:sz w:val="24"/>
          <w:szCs w:val="24"/>
          <w:lang w:val="es-ES"/>
        </w:rPr>
        <w:t xml:space="preserve">el orgullo de reportar que nosotros hacemos más cosas aquí en Indiana que no hacen en otros estados.  </w:t>
      </w:r>
    </w:p>
    <w:p w14:paraId="431BF899" w14:textId="06178D20" w:rsidR="00F038EB" w:rsidRPr="00F038EB" w:rsidRDefault="00F038EB" w:rsidP="0039760B">
      <w:pPr>
        <w:pStyle w:val="ListParagraph"/>
        <w:numPr>
          <w:ilvl w:val="1"/>
          <w:numId w:val="1"/>
        </w:numPr>
        <w:rPr>
          <w:rFonts w:ascii="Times New Roman" w:hAnsi="Times New Roman" w:cs="Times New Roman"/>
          <w:sz w:val="24"/>
          <w:szCs w:val="24"/>
          <w:lang w:val="es-ES"/>
        </w:rPr>
      </w:pPr>
      <w:r w:rsidRPr="00F038EB">
        <w:rPr>
          <w:rFonts w:ascii="Times New Roman" w:hAnsi="Times New Roman" w:cs="Times New Roman"/>
          <w:sz w:val="24"/>
          <w:szCs w:val="24"/>
          <w:lang w:val="es-ES"/>
        </w:rPr>
        <w:lastRenderedPageBreak/>
        <w:t>Israel Herrera reportó que la nueva directora del NSE vive en Chesterton, IN.  Va a participar en algunos de nuestr</w:t>
      </w:r>
      <w:r w:rsidR="005962BF">
        <w:rPr>
          <w:rFonts w:ascii="Times New Roman" w:hAnsi="Times New Roman" w:cs="Times New Roman"/>
          <w:sz w:val="24"/>
          <w:szCs w:val="24"/>
          <w:lang w:val="es-ES"/>
        </w:rPr>
        <w:t>as reuniones</w:t>
      </w:r>
      <w:commentRangeStart w:id="31"/>
      <w:commentRangeEnd w:id="31"/>
      <w:r w:rsidR="00C22BBB">
        <w:rPr>
          <w:rStyle w:val="CommentReference"/>
        </w:rPr>
        <w:commentReference w:id="31"/>
      </w:r>
      <w:r w:rsidR="005962BF">
        <w:rPr>
          <w:rFonts w:ascii="Times New Roman" w:hAnsi="Times New Roman" w:cs="Times New Roman"/>
          <w:sz w:val="24"/>
          <w:szCs w:val="24"/>
          <w:lang w:val="es-ES"/>
        </w:rPr>
        <w:t xml:space="preserve"> </w:t>
      </w:r>
      <w:r w:rsidRPr="00F038EB">
        <w:rPr>
          <w:rFonts w:ascii="Times New Roman" w:hAnsi="Times New Roman" w:cs="Times New Roman"/>
          <w:sz w:val="24"/>
          <w:szCs w:val="24"/>
          <w:lang w:val="es-ES"/>
        </w:rPr>
        <w:t xml:space="preserve">para poder conocernos y apoyarnos en nuestras misiones. </w:t>
      </w:r>
    </w:p>
    <w:p w14:paraId="610CD828" w14:textId="6B596530" w:rsidR="00F038EB" w:rsidRPr="00F038EB" w:rsidRDefault="00F038EB" w:rsidP="0039760B">
      <w:pPr>
        <w:pStyle w:val="ListParagraph"/>
        <w:numPr>
          <w:ilvl w:val="1"/>
          <w:numId w:val="1"/>
        </w:numPr>
        <w:rPr>
          <w:rFonts w:ascii="Times New Roman" w:hAnsi="Times New Roman" w:cs="Times New Roman"/>
          <w:sz w:val="24"/>
          <w:szCs w:val="24"/>
          <w:lang w:val="es-ES"/>
        </w:rPr>
      </w:pPr>
      <w:r w:rsidRPr="00F038EB">
        <w:rPr>
          <w:rFonts w:ascii="Times New Roman" w:hAnsi="Times New Roman" w:cs="Times New Roman"/>
          <w:sz w:val="24"/>
          <w:szCs w:val="24"/>
          <w:lang w:val="es-ES"/>
        </w:rPr>
        <w:t xml:space="preserve">Paul </w:t>
      </w:r>
      <w:proofErr w:type="spellStart"/>
      <w:r w:rsidRPr="00F038EB">
        <w:rPr>
          <w:rFonts w:ascii="Times New Roman" w:hAnsi="Times New Roman" w:cs="Times New Roman"/>
          <w:sz w:val="24"/>
          <w:szCs w:val="24"/>
          <w:lang w:val="es-ES"/>
        </w:rPr>
        <w:t>Coats</w:t>
      </w:r>
      <w:proofErr w:type="spellEnd"/>
      <w:r w:rsidRPr="00F038EB">
        <w:rPr>
          <w:rFonts w:ascii="Times New Roman" w:hAnsi="Times New Roman" w:cs="Times New Roman"/>
          <w:sz w:val="24"/>
          <w:szCs w:val="24"/>
          <w:lang w:val="es-ES"/>
        </w:rPr>
        <w:t xml:space="preserve"> reportó que un estudiante de Indiana </w:t>
      </w:r>
      <w:del w:id="32" w:author="Coats, Paul Jonathan" w:date="2021-09-20T15:18:00Z">
        <w:r w:rsidRPr="00F038EB" w:rsidDel="00E16AD9">
          <w:rPr>
            <w:rFonts w:ascii="Times New Roman" w:hAnsi="Times New Roman" w:cs="Times New Roman"/>
            <w:sz w:val="24"/>
            <w:szCs w:val="24"/>
            <w:lang w:val="es-ES"/>
          </w:rPr>
          <w:delText xml:space="preserve">ganó </w:delText>
        </w:r>
      </w:del>
      <w:ins w:id="33" w:author="Coats, Paul Jonathan" w:date="2021-09-20T15:18:00Z">
        <w:r w:rsidR="00E16AD9">
          <w:rPr>
            <w:rFonts w:ascii="Times New Roman" w:hAnsi="Times New Roman" w:cs="Times New Roman"/>
            <w:sz w:val="24"/>
            <w:szCs w:val="24"/>
            <w:lang w:val="es-ES"/>
          </w:rPr>
          <w:t>había ganado</w:t>
        </w:r>
        <w:r w:rsidR="00E16AD9" w:rsidRPr="00F038EB">
          <w:rPr>
            <w:rFonts w:ascii="Times New Roman" w:hAnsi="Times New Roman" w:cs="Times New Roman"/>
            <w:sz w:val="24"/>
            <w:szCs w:val="24"/>
            <w:lang w:val="es-ES"/>
          </w:rPr>
          <w:t xml:space="preserve"> </w:t>
        </w:r>
      </w:ins>
      <w:del w:id="34" w:author="Coats, Paul Jonathan" w:date="2021-09-20T14:57:00Z">
        <w:r w:rsidRPr="00F038EB" w:rsidDel="00426493">
          <w:rPr>
            <w:rFonts w:ascii="Times New Roman" w:hAnsi="Times New Roman" w:cs="Times New Roman"/>
            <w:sz w:val="24"/>
            <w:szCs w:val="24"/>
            <w:lang w:val="es-ES"/>
          </w:rPr>
          <w:delText xml:space="preserve">3º </w:delText>
        </w:r>
      </w:del>
      <w:ins w:id="35" w:author="Coats, Paul Jonathan" w:date="2021-09-20T14:57:00Z">
        <w:r w:rsidR="00426493">
          <w:rPr>
            <w:rFonts w:ascii="Times New Roman" w:hAnsi="Times New Roman" w:cs="Times New Roman"/>
            <w:sz w:val="24"/>
            <w:szCs w:val="24"/>
            <w:lang w:val="es-ES"/>
          </w:rPr>
          <w:t>3</w:t>
        </w:r>
        <w:r w:rsidR="00426493">
          <w:rPr>
            <w:rFonts w:ascii="Times New Roman" w:hAnsi="Times New Roman" w:cs="Times New Roman"/>
            <w:sz w:val="24"/>
            <w:szCs w:val="24"/>
            <w:vertAlign w:val="superscript"/>
            <w:lang w:val="es-ES"/>
          </w:rPr>
          <w:t>er</w:t>
        </w:r>
        <w:r w:rsidR="00426493" w:rsidRPr="00F038EB">
          <w:rPr>
            <w:rFonts w:ascii="Times New Roman" w:hAnsi="Times New Roman" w:cs="Times New Roman"/>
            <w:sz w:val="24"/>
            <w:szCs w:val="24"/>
            <w:lang w:val="es-ES"/>
          </w:rPr>
          <w:t xml:space="preserve"> </w:t>
        </w:r>
      </w:ins>
      <w:r w:rsidRPr="00F038EB">
        <w:rPr>
          <w:rFonts w:ascii="Times New Roman" w:hAnsi="Times New Roman" w:cs="Times New Roman"/>
          <w:sz w:val="24"/>
          <w:szCs w:val="24"/>
          <w:lang w:val="es-ES"/>
        </w:rPr>
        <w:t xml:space="preserve">lugar en el </w:t>
      </w:r>
      <w:ins w:id="36" w:author="Coats, Paul Jonathan" w:date="2021-09-20T14:57:00Z">
        <w:r w:rsidR="00426493">
          <w:rPr>
            <w:rFonts w:ascii="Times New Roman" w:hAnsi="Times New Roman" w:cs="Times New Roman"/>
            <w:sz w:val="24"/>
            <w:szCs w:val="24"/>
            <w:lang w:val="es-ES"/>
          </w:rPr>
          <w:t>AATS</w:t>
        </w:r>
      </w:ins>
      <w:ins w:id="37" w:author="Coats, Paul Jonathan" w:date="2021-09-20T14:58:00Z">
        <w:r w:rsidR="00426493">
          <w:rPr>
            <w:rFonts w:ascii="Times New Roman" w:hAnsi="Times New Roman" w:cs="Times New Roman"/>
            <w:sz w:val="24"/>
            <w:szCs w:val="24"/>
            <w:lang w:val="es-ES"/>
          </w:rPr>
          <w:t xml:space="preserve">P </w:t>
        </w:r>
      </w:ins>
      <w:proofErr w:type="spellStart"/>
      <w:r w:rsidRPr="00F038EB">
        <w:rPr>
          <w:rFonts w:ascii="Times New Roman" w:hAnsi="Times New Roman" w:cs="Times New Roman"/>
          <w:sz w:val="24"/>
          <w:szCs w:val="24"/>
          <w:lang w:val="es-ES"/>
        </w:rPr>
        <w:t>National</w:t>
      </w:r>
      <w:proofErr w:type="spellEnd"/>
      <w:r w:rsidRPr="00F038EB">
        <w:rPr>
          <w:rFonts w:ascii="Times New Roman" w:hAnsi="Times New Roman" w:cs="Times New Roman"/>
          <w:sz w:val="24"/>
          <w:szCs w:val="24"/>
          <w:lang w:val="es-ES"/>
        </w:rPr>
        <w:t xml:space="preserve"> Poster </w:t>
      </w:r>
      <w:proofErr w:type="spellStart"/>
      <w:r w:rsidRPr="00F038EB">
        <w:rPr>
          <w:rFonts w:ascii="Times New Roman" w:hAnsi="Times New Roman" w:cs="Times New Roman"/>
          <w:sz w:val="24"/>
          <w:szCs w:val="24"/>
          <w:lang w:val="es-ES"/>
        </w:rPr>
        <w:t>Contest</w:t>
      </w:r>
      <w:proofErr w:type="spellEnd"/>
      <w:r w:rsidRPr="00F038EB">
        <w:rPr>
          <w:rFonts w:ascii="Times New Roman" w:hAnsi="Times New Roman" w:cs="Times New Roman"/>
          <w:sz w:val="24"/>
          <w:szCs w:val="24"/>
          <w:lang w:val="es-ES"/>
        </w:rPr>
        <w:t>.</w:t>
      </w:r>
    </w:p>
    <w:p w14:paraId="062B39E4" w14:textId="47CC9075" w:rsidR="008906EF" w:rsidRPr="00F038EB" w:rsidRDefault="00F038EB" w:rsidP="00F038EB">
      <w:pPr>
        <w:pStyle w:val="ListParagraph"/>
        <w:numPr>
          <w:ilvl w:val="1"/>
          <w:numId w:val="1"/>
        </w:numPr>
        <w:rPr>
          <w:rFonts w:ascii="Times New Roman" w:hAnsi="Times New Roman" w:cs="Times New Roman"/>
          <w:sz w:val="24"/>
          <w:szCs w:val="24"/>
          <w:lang w:val="es-ES"/>
        </w:rPr>
      </w:pPr>
      <w:r w:rsidRPr="00F038EB">
        <w:rPr>
          <w:rFonts w:ascii="Times New Roman" w:hAnsi="Times New Roman" w:cs="Times New Roman"/>
          <w:sz w:val="24"/>
          <w:szCs w:val="24"/>
          <w:lang w:val="es-ES"/>
        </w:rPr>
        <w:t xml:space="preserve">Israel Herrera </w:t>
      </w:r>
      <w:del w:id="38" w:author="Coats, Paul Jonathan" w:date="2021-09-20T15:19:00Z">
        <w:r w:rsidRPr="00F038EB" w:rsidDel="00ED4489">
          <w:rPr>
            <w:rFonts w:ascii="Times New Roman" w:hAnsi="Times New Roman" w:cs="Times New Roman"/>
            <w:sz w:val="24"/>
            <w:szCs w:val="24"/>
            <w:lang w:val="es-ES"/>
          </w:rPr>
          <w:delText xml:space="preserve">reportó </w:delText>
        </w:r>
      </w:del>
      <w:ins w:id="39" w:author="Coats, Paul Jonathan" w:date="2021-09-20T15:19:00Z">
        <w:r w:rsidR="00ED4489">
          <w:rPr>
            <w:rFonts w:ascii="Times New Roman" w:hAnsi="Times New Roman" w:cs="Times New Roman"/>
            <w:sz w:val="24"/>
            <w:szCs w:val="24"/>
            <w:lang w:val="es-ES"/>
          </w:rPr>
          <w:t>comentó</w:t>
        </w:r>
        <w:r w:rsidR="00ED4489" w:rsidRPr="00F038EB">
          <w:rPr>
            <w:rFonts w:ascii="Times New Roman" w:hAnsi="Times New Roman" w:cs="Times New Roman"/>
            <w:sz w:val="24"/>
            <w:szCs w:val="24"/>
            <w:lang w:val="es-ES"/>
          </w:rPr>
          <w:t xml:space="preserve"> </w:t>
        </w:r>
      </w:ins>
      <w:r w:rsidRPr="00F038EB">
        <w:rPr>
          <w:rFonts w:ascii="Times New Roman" w:hAnsi="Times New Roman" w:cs="Times New Roman"/>
          <w:sz w:val="24"/>
          <w:szCs w:val="24"/>
          <w:lang w:val="es-ES"/>
        </w:rPr>
        <w:t xml:space="preserve">que necesitamos averiguar </w:t>
      </w:r>
      <w:del w:id="40" w:author="Coats, Paul Jonathan" w:date="2021-09-20T14:58:00Z">
        <w:r w:rsidRPr="00F038EB" w:rsidDel="00426493">
          <w:rPr>
            <w:rFonts w:ascii="Times New Roman" w:hAnsi="Times New Roman" w:cs="Times New Roman"/>
            <w:sz w:val="24"/>
            <w:szCs w:val="24"/>
            <w:lang w:val="es-ES"/>
          </w:rPr>
          <w:delText>porque</w:delText>
        </w:r>
      </w:del>
      <w:ins w:id="41" w:author="Coats, Paul Jonathan" w:date="2021-09-20T14:58:00Z">
        <w:r w:rsidR="00426493" w:rsidRPr="00F038EB">
          <w:rPr>
            <w:rFonts w:ascii="Times New Roman" w:hAnsi="Times New Roman" w:cs="Times New Roman"/>
            <w:sz w:val="24"/>
            <w:szCs w:val="24"/>
            <w:lang w:val="es-ES"/>
          </w:rPr>
          <w:t>por</w:t>
        </w:r>
        <w:r w:rsidR="00426493">
          <w:rPr>
            <w:rFonts w:ascii="Times New Roman" w:hAnsi="Times New Roman" w:cs="Times New Roman"/>
            <w:sz w:val="24"/>
            <w:szCs w:val="24"/>
            <w:lang w:val="es-ES"/>
          </w:rPr>
          <w:t xml:space="preserve"> </w:t>
        </w:r>
        <w:r w:rsidR="00426493" w:rsidRPr="00F038EB">
          <w:rPr>
            <w:rFonts w:ascii="Times New Roman" w:hAnsi="Times New Roman" w:cs="Times New Roman"/>
            <w:sz w:val="24"/>
            <w:szCs w:val="24"/>
            <w:lang w:val="es-ES"/>
          </w:rPr>
          <w:t>qué</w:t>
        </w:r>
      </w:ins>
      <w:r w:rsidRPr="00F038EB">
        <w:rPr>
          <w:rFonts w:ascii="Times New Roman" w:hAnsi="Times New Roman" w:cs="Times New Roman"/>
          <w:sz w:val="24"/>
          <w:szCs w:val="24"/>
          <w:lang w:val="es-ES"/>
        </w:rPr>
        <w:t xml:space="preserve"> algunos miembros no volvieron este año.  Tiene una lista de los que ya no son miembros para ver por qué decidieron no renovar su membresía este año. </w:t>
      </w:r>
    </w:p>
    <w:p w14:paraId="6DE2B3E1" w14:textId="396B9BAC" w:rsidR="00F038EB" w:rsidRPr="00F038EB" w:rsidRDefault="00F038EB" w:rsidP="00D631E8">
      <w:pPr>
        <w:pStyle w:val="ListParagraph"/>
        <w:numPr>
          <w:ilvl w:val="0"/>
          <w:numId w:val="1"/>
        </w:numPr>
        <w:rPr>
          <w:rFonts w:ascii="Times New Roman" w:hAnsi="Times New Roman" w:cs="Times New Roman"/>
          <w:sz w:val="24"/>
          <w:szCs w:val="24"/>
          <w:lang w:val="es-ES"/>
        </w:rPr>
      </w:pPr>
      <w:r w:rsidRPr="00F038EB">
        <w:rPr>
          <w:rFonts w:ascii="Times New Roman" w:hAnsi="Times New Roman" w:cs="Times New Roman"/>
          <w:sz w:val="24"/>
          <w:szCs w:val="24"/>
          <w:u w:val="single"/>
          <w:lang w:val="es-ES"/>
        </w:rPr>
        <w:t>IFLTA 2021</w:t>
      </w:r>
    </w:p>
    <w:p w14:paraId="703FD565" w14:textId="09E9F0C2" w:rsidR="00F038EB" w:rsidRPr="00F038EB" w:rsidRDefault="00F038EB" w:rsidP="00F038EB">
      <w:pPr>
        <w:pStyle w:val="ListParagraph"/>
        <w:numPr>
          <w:ilvl w:val="1"/>
          <w:numId w:val="1"/>
        </w:numPr>
        <w:rPr>
          <w:rFonts w:ascii="Times New Roman" w:hAnsi="Times New Roman" w:cs="Times New Roman"/>
          <w:sz w:val="24"/>
          <w:szCs w:val="24"/>
          <w:lang w:val="es-ES"/>
        </w:rPr>
      </w:pPr>
      <w:r w:rsidRPr="00F038EB">
        <w:rPr>
          <w:rFonts w:ascii="Times New Roman" w:hAnsi="Times New Roman" w:cs="Times New Roman"/>
          <w:sz w:val="24"/>
          <w:szCs w:val="24"/>
          <w:u w:val="single"/>
          <w:lang w:val="es-ES"/>
        </w:rPr>
        <w:t>Taller</w:t>
      </w:r>
    </w:p>
    <w:p w14:paraId="1A1F9C7A" w14:textId="2300FE32" w:rsidR="00F038EB" w:rsidRPr="008A0413" w:rsidRDefault="00F038EB" w:rsidP="00F038EB">
      <w:pPr>
        <w:pStyle w:val="ListParagraph"/>
        <w:numPr>
          <w:ilvl w:val="2"/>
          <w:numId w:val="1"/>
        </w:numPr>
        <w:rPr>
          <w:rFonts w:ascii="Times New Roman" w:hAnsi="Times New Roman" w:cs="Times New Roman"/>
          <w:sz w:val="24"/>
          <w:szCs w:val="24"/>
          <w:lang w:val="es-ES"/>
        </w:rPr>
      </w:pPr>
      <w:r w:rsidRPr="00F038EB">
        <w:rPr>
          <w:rFonts w:ascii="Times New Roman" w:hAnsi="Times New Roman" w:cs="Times New Roman"/>
          <w:sz w:val="24"/>
          <w:szCs w:val="24"/>
          <w:lang w:val="es-ES"/>
        </w:rPr>
        <w:t xml:space="preserve">Israel Herrera reportó que Chin </w:t>
      </w:r>
      <w:proofErr w:type="spellStart"/>
      <w:r w:rsidRPr="00F038EB">
        <w:rPr>
          <w:rFonts w:ascii="Times New Roman" w:hAnsi="Times New Roman" w:cs="Times New Roman"/>
          <w:sz w:val="24"/>
          <w:szCs w:val="24"/>
          <w:lang w:val="es-ES"/>
        </w:rPr>
        <w:t>Sook</w:t>
      </w:r>
      <w:proofErr w:type="spellEnd"/>
      <w:r w:rsidRPr="00F038EB">
        <w:rPr>
          <w:rFonts w:ascii="Times New Roman" w:hAnsi="Times New Roman" w:cs="Times New Roman"/>
          <w:sz w:val="24"/>
          <w:szCs w:val="24"/>
          <w:lang w:val="es-ES"/>
        </w:rPr>
        <w:t xml:space="preserve"> Pak, Cathy </w:t>
      </w:r>
      <w:proofErr w:type="spellStart"/>
      <w:r w:rsidRPr="00F038EB">
        <w:rPr>
          <w:rFonts w:ascii="Times New Roman" w:hAnsi="Times New Roman" w:cs="Times New Roman"/>
          <w:sz w:val="24"/>
          <w:szCs w:val="24"/>
          <w:lang w:val="es-ES"/>
        </w:rPr>
        <w:t>Sparks</w:t>
      </w:r>
      <w:proofErr w:type="spellEnd"/>
      <w:r w:rsidRPr="00F038EB">
        <w:rPr>
          <w:rFonts w:ascii="Times New Roman" w:hAnsi="Times New Roman" w:cs="Times New Roman"/>
          <w:sz w:val="24"/>
          <w:szCs w:val="24"/>
          <w:lang w:val="es-ES"/>
        </w:rPr>
        <w:t xml:space="preserve"> y Amy </w:t>
      </w:r>
      <w:proofErr w:type="spellStart"/>
      <w:r w:rsidRPr="00F038EB">
        <w:rPr>
          <w:rFonts w:ascii="Times New Roman" w:hAnsi="Times New Roman" w:cs="Times New Roman"/>
          <w:sz w:val="24"/>
          <w:szCs w:val="24"/>
          <w:lang w:val="es-ES"/>
        </w:rPr>
        <w:t>Marlott</w:t>
      </w:r>
      <w:proofErr w:type="spellEnd"/>
      <w:r w:rsidRPr="00F038EB">
        <w:rPr>
          <w:rFonts w:ascii="Times New Roman" w:hAnsi="Times New Roman" w:cs="Times New Roman"/>
          <w:sz w:val="24"/>
          <w:szCs w:val="24"/>
          <w:lang w:val="es-ES"/>
        </w:rPr>
        <w:t xml:space="preserve"> </w:t>
      </w:r>
      <w:del w:id="42" w:author="Coats, Paul Jonathan" w:date="2021-09-20T15:20:00Z">
        <w:r w:rsidRPr="00F038EB" w:rsidDel="009D4C47">
          <w:rPr>
            <w:rFonts w:ascii="Times New Roman" w:hAnsi="Times New Roman" w:cs="Times New Roman"/>
            <w:sz w:val="24"/>
            <w:szCs w:val="24"/>
            <w:lang w:val="es-ES"/>
          </w:rPr>
          <w:delText xml:space="preserve">confirmaron </w:delText>
        </w:r>
      </w:del>
      <w:ins w:id="43" w:author="Coats, Paul Jonathan" w:date="2021-09-20T15:20:00Z">
        <w:r w:rsidR="009D4C47">
          <w:rPr>
            <w:rFonts w:ascii="Times New Roman" w:hAnsi="Times New Roman" w:cs="Times New Roman"/>
            <w:sz w:val="24"/>
            <w:szCs w:val="24"/>
            <w:lang w:val="es-ES"/>
          </w:rPr>
          <w:t>ya habían confirmado</w:t>
        </w:r>
        <w:r w:rsidR="009D4C47" w:rsidRPr="00F038EB">
          <w:rPr>
            <w:rFonts w:ascii="Times New Roman" w:hAnsi="Times New Roman" w:cs="Times New Roman"/>
            <w:sz w:val="24"/>
            <w:szCs w:val="24"/>
            <w:lang w:val="es-ES"/>
          </w:rPr>
          <w:t xml:space="preserve"> </w:t>
        </w:r>
      </w:ins>
      <w:r w:rsidRPr="00F038EB">
        <w:rPr>
          <w:rFonts w:ascii="Times New Roman" w:hAnsi="Times New Roman" w:cs="Times New Roman"/>
          <w:sz w:val="24"/>
          <w:szCs w:val="24"/>
          <w:lang w:val="es-ES"/>
        </w:rPr>
        <w:t>que van a dirigir el taller de AATSP-IN en la Conferencia de IFLTA en noviembre.  Van a hablar sobre lo que hemos aprendido del año pasado que podemos seguir usando o mejorar un poco para seguir adelante</w:t>
      </w:r>
      <w:r w:rsidRPr="008A0413">
        <w:rPr>
          <w:rFonts w:ascii="Times New Roman" w:hAnsi="Times New Roman" w:cs="Times New Roman"/>
          <w:sz w:val="24"/>
          <w:szCs w:val="24"/>
          <w:lang w:val="es-ES"/>
        </w:rPr>
        <w:t xml:space="preserve">.  </w:t>
      </w:r>
    </w:p>
    <w:p w14:paraId="5EF3BDE0" w14:textId="4C5738EE" w:rsidR="00F038EB" w:rsidRPr="008A0413" w:rsidRDefault="00F038EB" w:rsidP="00F038EB">
      <w:pPr>
        <w:pStyle w:val="ListParagraph"/>
        <w:numPr>
          <w:ilvl w:val="1"/>
          <w:numId w:val="1"/>
        </w:numPr>
        <w:rPr>
          <w:rFonts w:ascii="Times New Roman" w:hAnsi="Times New Roman" w:cs="Times New Roman"/>
          <w:sz w:val="24"/>
          <w:szCs w:val="24"/>
          <w:lang w:val="es-ES"/>
        </w:rPr>
      </w:pPr>
      <w:r w:rsidRPr="008A0413">
        <w:rPr>
          <w:rFonts w:ascii="Times New Roman" w:hAnsi="Times New Roman" w:cs="Times New Roman"/>
          <w:sz w:val="24"/>
          <w:szCs w:val="24"/>
          <w:u w:val="single"/>
          <w:lang w:val="es-ES"/>
        </w:rPr>
        <w:t>Business Meeting</w:t>
      </w:r>
    </w:p>
    <w:p w14:paraId="492FD7A7" w14:textId="1058D022" w:rsidR="00F038EB" w:rsidRPr="008A0413" w:rsidRDefault="00F038EB" w:rsidP="00F038EB">
      <w:pPr>
        <w:pStyle w:val="ListParagraph"/>
        <w:numPr>
          <w:ilvl w:val="2"/>
          <w:numId w:val="1"/>
        </w:numPr>
        <w:rPr>
          <w:rFonts w:ascii="Times New Roman" w:hAnsi="Times New Roman" w:cs="Times New Roman"/>
          <w:sz w:val="24"/>
          <w:szCs w:val="24"/>
          <w:lang w:val="es-ES"/>
        </w:rPr>
      </w:pPr>
      <w:r w:rsidRPr="008A0413">
        <w:rPr>
          <w:rFonts w:ascii="Times New Roman" w:hAnsi="Times New Roman" w:cs="Times New Roman"/>
          <w:sz w:val="24"/>
          <w:szCs w:val="24"/>
          <w:lang w:val="es-ES"/>
        </w:rPr>
        <w:t xml:space="preserve">No vamos a poner los premios de los estudiantes en el Business Meeting como </w:t>
      </w:r>
      <w:del w:id="44" w:author="Coats, Paul Jonathan" w:date="2021-09-20T14:59:00Z">
        <w:r w:rsidRPr="008A0413" w:rsidDel="00AE4783">
          <w:rPr>
            <w:rFonts w:ascii="Times New Roman" w:hAnsi="Times New Roman" w:cs="Times New Roman"/>
            <w:sz w:val="24"/>
            <w:szCs w:val="24"/>
            <w:lang w:val="es-ES"/>
          </w:rPr>
          <w:delText xml:space="preserve">hicimos </w:delText>
        </w:r>
      </w:del>
      <w:ins w:id="45" w:author="Coats, Paul Jonathan" w:date="2021-09-20T14:59:00Z">
        <w:r w:rsidR="00AE4783">
          <w:rPr>
            <w:rFonts w:ascii="Times New Roman" w:hAnsi="Times New Roman" w:cs="Times New Roman"/>
            <w:sz w:val="24"/>
            <w:szCs w:val="24"/>
            <w:lang w:val="es-ES"/>
          </w:rPr>
          <w:t xml:space="preserve">hacíamos </w:t>
        </w:r>
      </w:ins>
      <w:del w:id="46" w:author="Coats, Paul Jonathan" w:date="2021-09-20T14:59:00Z">
        <w:r w:rsidRPr="008A0413" w:rsidDel="00A653D3">
          <w:rPr>
            <w:rFonts w:ascii="Times New Roman" w:hAnsi="Times New Roman" w:cs="Times New Roman"/>
            <w:sz w:val="24"/>
            <w:szCs w:val="24"/>
            <w:lang w:val="es-ES"/>
          </w:rPr>
          <w:delText>el año pasado</w:delText>
        </w:r>
      </w:del>
      <w:ins w:id="47" w:author="Coats, Paul Jonathan" w:date="2021-09-20T14:59:00Z">
        <w:r w:rsidR="00AE4783">
          <w:rPr>
            <w:rFonts w:ascii="Times New Roman" w:hAnsi="Times New Roman" w:cs="Times New Roman"/>
            <w:sz w:val="24"/>
            <w:szCs w:val="24"/>
            <w:lang w:val="es-ES"/>
          </w:rPr>
          <w:t>los años anteriores a COVID</w:t>
        </w:r>
      </w:ins>
      <w:r w:rsidRPr="008A0413">
        <w:rPr>
          <w:rFonts w:ascii="Times New Roman" w:hAnsi="Times New Roman" w:cs="Times New Roman"/>
          <w:sz w:val="24"/>
          <w:szCs w:val="24"/>
          <w:lang w:val="es-ES"/>
        </w:rPr>
        <w:t>.  Vamos a hacerlo</w:t>
      </w:r>
      <w:ins w:id="48" w:author="Coats, Paul Jonathan" w:date="2021-09-20T14:59:00Z">
        <w:r w:rsidR="00E46083">
          <w:rPr>
            <w:rFonts w:ascii="Times New Roman" w:hAnsi="Times New Roman" w:cs="Times New Roman"/>
            <w:sz w:val="24"/>
            <w:szCs w:val="24"/>
            <w:lang w:val="es-ES"/>
          </w:rPr>
          <w:t xml:space="preserve"> virtualment</w:t>
        </w:r>
      </w:ins>
      <w:ins w:id="49" w:author="Coats, Paul Jonathan" w:date="2021-09-20T15:00:00Z">
        <w:r w:rsidR="00E46083">
          <w:rPr>
            <w:rFonts w:ascii="Times New Roman" w:hAnsi="Times New Roman" w:cs="Times New Roman"/>
            <w:sz w:val="24"/>
            <w:szCs w:val="24"/>
            <w:lang w:val="es-ES"/>
          </w:rPr>
          <w:t>e</w:t>
        </w:r>
      </w:ins>
      <w:r w:rsidRPr="008A0413">
        <w:rPr>
          <w:rFonts w:ascii="Times New Roman" w:hAnsi="Times New Roman" w:cs="Times New Roman"/>
          <w:sz w:val="24"/>
          <w:szCs w:val="24"/>
          <w:lang w:val="es-ES"/>
        </w:rPr>
        <w:t xml:space="preserve"> el miércoles y jueves antes del inicio de IFLTA a las 6pm.  Vamos a hacer los premios de</w:t>
      </w:r>
      <w:ins w:id="50" w:author="Coats, Paul Jonathan" w:date="2021-09-20T15:01:00Z">
        <w:r w:rsidR="00C00B00">
          <w:rPr>
            <w:rFonts w:ascii="Times New Roman" w:hAnsi="Times New Roman" w:cs="Times New Roman"/>
            <w:sz w:val="24"/>
            <w:szCs w:val="24"/>
            <w:lang w:val="es-ES"/>
          </w:rPr>
          <w:t xml:space="preserve"> los profes</w:t>
        </w:r>
        <w:r w:rsidR="007E024D">
          <w:rPr>
            <w:rFonts w:ascii="Times New Roman" w:hAnsi="Times New Roman" w:cs="Times New Roman"/>
            <w:sz w:val="24"/>
            <w:szCs w:val="24"/>
            <w:lang w:val="es-ES"/>
          </w:rPr>
          <w:t xml:space="preserve"> de inmersión dual</w:t>
        </w:r>
      </w:ins>
      <w:r w:rsidRPr="008A0413">
        <w:rPr>
          <w:rFonts w:ascii="Times New Roman" w:hAnsi="Times New Roman" w:cs="Times New Roman"/>
          <w:sz w:val="24"/>
          <w:szCs w:val="24"/>
          <w:lang w:val="es-ES"/>
        </w:rPr>
        <w:t xml:space="preserve"> </w:t>
      </w:r>
      <w:del w:id="51" w:author="Coats, Paul Jonathan" w:date="2021-09-20T15:00:00Z">
        <w:r w:rsidRPr="008A0413" w:rsidDel="00815578">
          <w:rPr>
            <w:rFonts w:ascii="Times New Roman" w:hAnsi="Times New Roman" w:cs="Times New Roman"/>
            <w:sz w:val="24"/>
            <w:szCs w:val="24"/>
            <w:lang w:val="es-ES"/>
          </w:rPr>
          <w:delText xml:space="preserve">DLI </w:delText>
        </w:r>
      </w:del>
      <w:r w:rsidRPr="008A0413">
        <w:rPr>
          <w:rFonts w:ascii="Times New Roman" w:hAnsi="Times New Roman" w:cs="Times New Roman"/>
          <w:sz w:val="24"/>
          <w:szCs w:val="24"/>
          <w:lang w:val="es-ES"/>
        </w:rPr>
        <w:t xml:space="preserve">el miércoles y los </w:t>
      </w:r>
      <w:del w:id="52" w:author="Coats, Paul Jonathan" w:date="2021-09-20T15:00:00Z">
        <w:r w:rsidRPr="008A0413" w:rsidDel="00C00B00">
          <w:rPr>
            <w:rFonts w:ascii="Times New Roman" w:hAnsi="Times New Roman" w:cs="Times New Roman"/>
            <w:sz w:val="24"/>
            <w:szCs w:val="24"/>
            <w:lang w:val="es-ES"/>
          </w:rPr>
          <w:delText xml:space="preserve">otros </w:delText>
        </w:r>
      </w:del>
      <w:ins w:id="53" w:author="Coats, Paul Jonathan" w:date="2021-09-20T15:00:00Z">
        <w:r w:rsidR="00C00B00">
          <w:rPr>
            <w:rFonts w:ascii="Times New Roman" w:hAnsi="Times New Roman" w:cs="Times New Roman"/>
            <w:sz w:val="24"/>
            <w:szCs w:val="24"/>
            <w:lang w:val="es-ES"/>
          </w:rPr>
          <w:t>premios de</w:t>
        </w:r>
        <w:r w:rsidR="00C00B00" w:rsidRPr="008A0413">
          <w:rPr>
            <w:rFonts w:ascii="Times New Roman" w:hAnsi="Times New Roman" w:cs="Times New Roman"/>
            <w:sz w:val="24"/>
            <w:szCs w:val="24"/>
            <w:lang w:val="es-ES"/>
          </w:rPr>
          <w:t xml:space="preserve"> </w:t>
        </w:r>
      </w:ins>
      <w:r w:rsidRPr="008A0413">
        <w:rPr>
          <w:rFonts w:ascii="Times New Roman" w:hAnsi="Times New Roman" w:cs="Times New Roman"/>
          <w:sz w:val="24"/>
          <w:szCs w:val="24"/>
          <w:lang w:val="es-ES"/>
        </w:rPr>
        <w:t xml:space="preserve">estudiantes el jueves. </w:t>
      </w:r>
    </w:p>
    <w:p w14:paraId="7BE5FBB1" w14:textId="1A4FC5DC" w:rsidR="00F038EB" w:rsidRPr="008A0413" w:rsidRDefault="00F038EB" w:rsidP="00F038EB">
      <w:pPr>
        <w:pStyle w:val="ListParagraph"/>
        <w:numPr>
          <w:ilvl w:val="1"/>
          <w:numId w:val="1"/>
        </w:numPr>
        <w:rPr>
          <w:rFonts w:ascii="Times New Roman" w:hAnsi="Times New Roman" w:cs="Times New Roman"/>
          <w:sz w:val="24"/>
          <w:szCs w:val="24"/>
          <w:lang w:val="es-ES"/>
        </w:rPr>
      </w:pPr>
      <w:r w:rsidRPr="008A0413">
        <w:rPr>
          <w:rFonts w:ascii="Times New Roman" w:hAnsi="Times New Roman" w:cs="Times New Roman"/>
          <w:sz w:val="24"/>
          <w:szCs w:val="24"/>
          <w:u w:val="single"/>
          <w:lang w:val="es-ES"/>
        </w:rPr>
        <w:t>Conferencia en general</w:t>
      </w:r>
    </w:p>
    <w:p w14:paraId="01665162" w14:textId="2B9346A0" w:rsidR="00F038EB" w:rsidRPr="008A0413" w:rsidRDefault="00F038EB" w:rsidP="00F038EB">
      <w:pPr>
        <w:pStyle w:val="ListParagraph"/>
        <w:numPr>
          <w:ilvl w:val="2"/>
          <w:numId w:val="1"/>
        </w:numPr>
        <w:rPr>
          <w:rFonts w:ascii="Times New Roman" w:hAnsi="Times New Roman" w:cs="Times New Roman"/>
          <w:sz w:val="24"/>
          <w:szCs w:val="24"/>
          <w:lang w:val="es-ES"/>
        </w:rPr>
      </w:pPr>
      <w:r w:rsidRPr="008A0413">
        <w:rPr>
          <w:rFonts w:ascii="Times New Roman" w:hAnsi="Times New Roman" w:cs="Times New Roman"/>
          <w:sz w:val="24"/>
          <w:szCs w:val="24"/>
          <w:lang w:val="es-ES"/>
        </w:rPr>
        <w:t xml:space="preserve">El precio de este año va a ser $145 y va a tener lugar en el Marriott East en Indianápolis.  </w:t>
      </w:r>
    </w:p>
    <w:p w14:paraId="4C09347A" w14:textId="7DCE834E" w:rsidR="00F038EB" w:rsidRPr="008A0413" w:rsidRDefault="00F038EB" w:rsidP="00F038EB">
      <w:pPr>
        <w:pStyle w:val="ListParagraph"/>
        <w:numPr>
          <w:ilvl w:val="2"/>
          <w:numId w:val="1"/>
        </w:numPr>
        <w:rPr>
          <w:rFonts w:ascii="Times New Roman" w:hAnsi="Times New Roman" w:cs="Times New Roman"/>
          <w:sz w:val="24"/>
          <w:szCs w:val="24"/>
          <w:lang w:val="es-ES"/>
        </w:rPr>
      </w:pPr>
      <w:r w:rsidRPr="008A0413">
        <w:rPr>
          <w:rFonts w:ascii="Times New Roman" w:hAnsi="Times New Roman" w:cs="Times New Roman"/>
          <w:sz w:val="24"/>
          <w:szCs w:val="24"/>
          <w:lang w:val="es-ES"/>
        </w:rPr>
        <w:t>Puedes mandar propuestas hasta el 1 de septiembre.</w:t>
      </w:r>
    </w:p>
    <w:p w14:paraId="769045A9" w14:textId="0805F307" w:rsidR="00F038EB" w:rsidRPr="008A0413" w:rsidRDefault="00F038EB" w:rsidP="00F038EB">
      <w:pPr>
        <w:pStyle w:val="ListParagraph"/>
        <w:numPr>
          <w:ilvl w:val="2"/>
          <w:numId w:val="1"/>
        </w:numPr>
        <w:rPr>
          <w:rFonts w:ascii="Times New Roman" w:hAnsi="Times New Roman" w:cs="Times New Roman"/>
          <w:sz w:val="24"/>
          <w:szCs w:val="24"/>
          <w:lang w:val="es-ES"/>
        </w:rPr>
      </w:pPr>
      <w:r w:rsidRPr="008A0413">
        <w:rPr>
          <w:rFonts w:ascii="Times New Roman" w:hAnsi="Times New Roman" w:cs="Times New Roman"/>
          <w:sz w:val="24"/>
          <w:szCs w:val="24"/>
          <w:lang w:val="es-ES"/>
        </w:rPr>
        <w:t xml:space="preserve">Cathy </w:t>
      </w:r>
      <w:proofErr w:type="spellStart"/>
      <w:r w:rsidRPr="008A0413">
        <w:rPr>
          <w:rFonts w:ascii="Times New Roman" w:hAnsi="Times New Roman" w:cs="Times New Roman"/>
          <w:sz w:val="24"/>
          <w:szCs w:val="24"/>
          <w:lang w:val="es-ES"/>
        </w:rPr>
        <w:t>Sparks</w:t>
      </w:r>
      <w:proofErr w:type="spellEnd"/>
      <w:r w:rsidRPr="008A0413">
        <w:rPr>
          <w:rFonts w:ascii="Times New Roman" w:hAnsi="Times New Roman" w:cs="Times New Roman"/>
          <w:sz w:val="24"/>
          <w:szCs w:val="24"/>
          <w:lang w:val="es-ES"/>
        </w:rPr>
        <w:t xml:space="preserve"> hizo una moción para pagar el registro para los </w:t>
      </w:r>
      <w:del w:id="54" w:author="Coats, Paul Jonathan" w:date="2021-09-20T15:22:00Z">
        <w:r w:rsidRPr="008A0413" w:rsidDel="00106DAB">
          <w:rPr>
            <w:rFonts w:ascii="Times New Roman" w:hAnsi="Times New Roman" w:cs="Times New Roman"/>
            <w:sz w:val="24"/>
            <w:szCs w:val="24"/>
            <w:lang w:val="es-ES"/>
          </w:rPr>
          <w:delText xml:space="preserve">TOYs </w:delText>
        </w:r>
      </w:del>
      <w:proofErr w:type="spellStart"/>
      <w:ins w:id="55" w:author="Coats, Paul Jonathan" w:date="2021-09-20T15:22:00Z">
        <w:r w:rsidR="00106DAB" w:rsidRPr="008A0413">
          <w:rPr>
            <w:rFonts w:ascii="Times New Roman" w:hAnsi="Times New Roman" w:cs="Times New Roman"/>
            <w:sz w:val="24"/>
            <w:szCs w:val="24"/>
            <w:lang w:val="es-ES"/>
          </w:rPr>
          <w:t>T</w:t>
        </w:r>
        <w:r w:rsidR="00106DAB">
          <w:rPr>
            <w:rFonts w:ascii="Times New Roman" w:hAnsi="Times New Roman" w:cs="Times New Roman"/>
            <w:sz w:val="24"/>
            <w:szCs w:val="24"/>
            <w:lang w:val="es-ES"/>
          </w:rPr>
          <w:t>o</w:t>
        </w:r>
        <w:r w:rsidR="00106DAB" w:rsidRPr="008A0413">
          <w:rPr>
            <w:rFonts w:ascii="Times New Roman" w:hAnsi="Times New Roman" w:cs="Times New Roman"/>
            <w:sz w:val="24"/>
            <w:szCs w:val="24"/>
            <w:lang w:val="es-ES"/>
          </w:rPr>
          <w:t>Ys</w:t>
        </w:r>
        <w:proofErr w:type="spellEnd"/>
        <w:r w:rsidR="00106DAB" w:rsidRPr="008A0413">
          <w:rPr>
            <w:rFonts w:ascii="Times New Roman" w:hAnsi="Times New Roman" w:cs="Times New Roman"/>
            <w:sz w:val="24"/>
            <w:szCs w:val="24"/>
            <w:lang w:val="es-ES"/>
          </w:rPr>
          <w:t xml:space="preserve"> </w:t>
        </w:r>
      </w:ins>
      <w:r w:rsidRPr="008A0413">
        <w:rPr>
          <w:rFonts w:ascii="Times New Roman" w:hAnsi="Times New Roman" w:cs="Times New Roman"/>
          <w:sz w:val="24"/>
          <w:szCs w:val="24"/>
          <w:lang w:val="es-ES"/>
        </w:rPr>
        <w:t>que necesitan apoyo para poder asistir.  Megan Worcester secundó.  Moción aprobada</w:t>
      </w:r>
    </w:p>
    <w:p w14:paraId="311FDEE1" w14:textId="26F05B13" w:rsidR="00D641D2" w:rsidRPr="008A0413" w:rsidRDefault="00D641D2" w:rsidP="00D631E8">
      <w:pPr>
        <w:pStyle w:val="ListParagraph"/>
        <w:numPr>
          <w:ilvl w:val="0"/>
          <w:numId w:val="1"/>
        </w:numPr>
        <w:rPr>
          <w:rFonts w:ascii="Times New Roman" w:hAnsi="Times New Roman" w:cs="Times New Roman"/>
          <w:sz w:val="24"/>
          <w:szCs w:val="24"/>
          <w:lang w:val="es-ES"/>
        </w:rPr>
      </w:pPr>
      <w:r w:rsidRPr="008A0413">
        <w:rPr>
          <w:rFonts w:ascii="Times New Roman" w:hAnsi="Times New Roman" w:cs="Times New Roman"/>
          <w:sz w:val="24"/>
          <w:szCs w:val="24"/>
          <w:u w:val="single"/>
          <w:lang w:val="es-ES"/>
        </w:rPr>
        <w:t>El Concurso</w:t>
      </w:r>
    </w:p>
    <w:p w14:paraId="6D94B889" w14:textId="784234E9" w:rsidR="00D641D2" w:rsidRPr="008A0413" w:rsidRDefault="00F038EB" w:rsidP="00F038EB">
      <w:pPr>
        <w:pStyle w:val="ListParagraph"/>
        <w:numPr>
          <w:ilvl w:val="1"/>
          <w:numId w:val="1"/>
        </w:numPr>
        <w:rPr>
          <w:rFonts w:ascii="Times New Roman" w:hAnsi="Times New Roman" w:cs="Times New Roman"/>
          <w:sz w:val="24"/>
          <w:szCs w:val="24"/>
          <w:lang w:val="es-ES"/>
        </w:rPr>
      </w:pPr>
      <w:r w:rsidRPr="008A0413">
        <w:rPr>
          <w:rFonts w:ascii="Times New Roman" w:hAnsi="Times New Roman" w:cs="Times New Roman"/>
          <w:sz w:val="24"/>
          <w:szCs w:val="24"/>
          <w:lang w:val="es-ES"/>
        </w:rPr>
        <w:t xml:space="preserve">Cathy </w:t>
      </w:r>
      <w:proofErr w:type="spellStart"/>
      <w:r w:rsidRPr="008A0413">
        <w:rPr>
          <w:rFonts w:ascii="Times New Roman" w:hAnsi="Times New Roman" w:cs="Times New Roman"/>
          <w:sz w:val="24"/>
          <w:szCs w:val="24"/>
          <w:lang w:val="es-ES"/>
        </w:rPr>
        <w:t>Sparks</w:t>
      </w:r>
      <w:proofErr w:type="spellEnd"/>
      <w:r w:rsidRPr="008A0413">
        <w:rPr>
          <w:rFonts w:ascii="Times New Roman" w:hAnsi="Times New Roman" w:cs="Times New Roman"/>
          <w:sz w:val="24"/>
          <w:szCs w:val="24"/>
          <w:lang w:val="es-ES"/>
        </w:rPr>
        <w:t xml:space="preserve"> reportó que no tenemos fecha todavía pero que va a ser en Valparaíso, IN.  </w:t>
      </w:r>
      <w:r w:rsidR="0026528A" w:rsidRPr="008A0413">
        <w:rPr>
          <w:rFonts w:ascii="Times New Roman" w:hAnsi="Times New Roman" w:cs="Times New Roman"/>
          <w:sz w:val="24"/>
          <w:szCs w:val="24"/>
          <w:lang w:val="es-ES"/>
        </w:rPr>
        <w:t xml:space="preserve"> </w:t>
      </w:r>
    </w:p>
    <w:p w14:paraId="240F8A6B" w14:textId="6C05533A" w:rsidR="00F038EB" w:rsidRPr="008A0413" w:rsidRDefault="002737C8" w:rsidP="00D631E8">
      <w:pPr>
        <w:pStyle w:val="ListParagraph"/>
        <w:numPr>
          <w:ilvl w:val="0"/>
          <w:numId w:val="1"/>
        </w:numPr>
        <w:rPr>
          <w:rFonts w:ascii="Times New Roman" w:hAnsi="Times New Roman" w:cs="Times New Roman"/>
          <w:sz w:val="24"/>
          <w:szCs w:val="24"/>
          <w:lang w:val="es-ES"/>
        </w:rPr>
      </w:pPr>
      <w:r w:rsidRPr="008A0413">
        <w:rPr>
          <w:rFonts w:ascii="Times New Roman" w:hAnsi="Times New Roman" w:cs="Times New Roman"/>
          <w:sz w:val="24"/>
          <w:szCs w:val="24"/>
          <w:u w:val="single"/>
          <w:lang w:val="es-ES"/>
        </w:rPr>
        <w:t xml:space="preserve">Liderazgo </w:t>
      </w:r>
    </w:p>
    <w:p w14:paraId="2356B954" w14:textId="1052B9C7" w:rsidR="002737C8" w:rsidRPr="008A0413" w:rsidRDefault="002737C8" w:rsidP="002737C8">
      <w:pPr>
        <w:pStyle w:val="ListParagraph"/>
        <w:numPr>
          <w:ilvl w:val="1"/>
          <w:numId w:val="1"/>
        </w:numPr>
        <w:rPr>
          <w:rFonts w:ascii="Times New Roman" w:hAnsi="Times New Roman" w:cs="Times New Roman"/>
          <w:sz w:val="24"/>
          <w:szCs w:val="24"/>
          <w:lang w:val="es-ES"/>
        </w:rPr>
      </w:pPr>
      <w:r w:rsidRPr="008A0413">
        <w:rPr>
          <w:rFonts w:ascii="Times New Roman" w:hAnsi="Times New Roman" w:cs="Times New Roman"/>
          <w:sz w:val="24"/>
          <w:szCs w:val="24"/>
          <w:u w:val="single"/>
          <w:lang w:val="es-ES"/>
        </w:rPr>
        <w:t>Vicepresidente</w:t>
      </w:r>
    </w:p>
    <w:p w14:paraId="591B3691" w14:textId="6F318BA4" w:rsidR="002737C8" w:rsidRPr="008A0413" w:rsidRDefault="002737C8" w:rsidP="002737C8">
      <w:pPr>
        <w:pStyle w:val="ListParagraph"/>
        <w:numPr>
          <w:ilvl w:val="2"/>
          <w:numId w:val="1"/>
        </w:numPr>
        <w:rPr>
          <w:rFonts w:ascii="Times New Roman" w:hAnsi="Times New Roman" w:cs="Times New Roman"/>
          <w:sz w:val="24"/>
          <w:szCs w:val="24"/>
          <w:lang w:val="es-ES"/>
        </w:rPr>
      </w:pPr>
      <w:r w:rsidRPr="008A0413">
        <w:rPr>
          <w:rFonts w:ascii="Times New Roman" w:hAnsi="Times New Roman" w:cs="Times New Roman"/>
          <w:sz w:val="24"/>
          <w:szCs w:val="24"/>
          <w:lang w:val="es-ES"/>
        </w:rPr>
        <w:t xml:space="preserve">Ana </w:t>
      </w:r>
      <w:proofErr w:type="spellStart"/>
      <w:r w:rsidRPr="008A0413">
        <w:rPr>
          <w:rFonts w:ascii="Times New Roman" w:hAnsi="Times New Roman" w:cs="Times New Roman"/>
          <w:sz w:val="24"/>
          <w:szCs w:val="24"/>
          <w:lang w:val="es-ES"/>
        </w:rPr>
        <w:t>Boman</w:t>
      </w:r>
      <w:proofErr w:type="spellEnd"/>
      <w:r w:rsidRPr="008A0413">
        <w:rPr>
          <w:rFonts w:ascii="Times New Roman" w:hAnsi="Times New Roman" w:cs="Times New Roman"/>
          <w:sz w:val="24"/>
          <w:szCs w:val="24"/>
          <w:lang w:val="es-ES"/>
        </w:rPr>
        <w:t xml:space="preserve"> se presentó como candidata de vicepresidenta.  Presentó su CV a la mesa directiva.  La mesa aprobó su candidatura.  </w:t>
      </w:r>
    </w:p>
    <w:p w14:paraId="584F512B" w14:textId="0A9E9113" w:rsidR="002737C8" w:rsidRPr="008A0413" w:rsidRDefault="002737C8" w:rsidP="002737C8">
      <w:pPr>
        <w:pStyle w:val="ListParagraph"/>
        <w:numPr>
          <w:ilvl w:val="1"/>
          <w:numId w:val="1"/>
        </w:numPr>
        <w:rPr>
          <w:rFonts w:ascii="Times New Roman" w:hAnsi="Times New Roman" w:cs="Times New Roman"/>
          <w:sz w:val="24"/>
          <w:szCs w:val="24"/>
          <w:lang w:val="es-ES"/>
        </w:rPr>
      </w:pPr>
      <w:r w:rsidRPr="008A0413">
        <w:rPr>
          <w:rFonts w:ascii="Times New Roman" w:hAnsi="Times New Roman" w:cs="Times New Roman"/>
          <w:sz w:val="24"/>
          <w:szCs w:val="24"/>
          <w:lang w:val="es-ES"/>
        </w:rPr>
        <w:t xml:space="preserve"> </w:t>
      </w:r>
      <w:r w:rsidRPr="008A0413">
        <w:rPr>
          <w:rFonts w:ascii="Times New Roman" w:hAnsi="Times New Roman" w:cs="Times New Roman"/>
          <w:sz w:val="24"/>
          <w:szCs w:val="24"/>
          <w:u w:val="single"/>
          <w:lang w:val="es-ES"/>
        </w:rPr>
        <w:t xml:space="preserve">Secretaria </w:t>
      </w:r>
    </w:p>
    <w:p w14:paraId="00304DD6" w14:textId="6D0CCA3D" w:rsidR="002737C8" w:rsidRPr="008A0413" w:rsidRDefault="002737C8" w:rsidP="002737C8">
      <w:pPr>
        <w:pStyle w:val="ListParagraph"/>
        <w:numPr>
          <w:ilvl w:val="2"/>
          <w:numId w:val="1"/>
        </w:numPr>
        <w:rPr>
          <w:rFonts w:ascii="Times New Roman" w:hAnsi="Times New Roman" w:cs="Times New Roman"/>
          <w:sz w:val="24"/>
          <w:szCs w:val="24"/>
          <w:lang w:val="es-ES"/>
        </w:rPr>
      </w:pPr>
      <w:r w:rsidRPr="008A0413">
        <w:rPr>
          <w:rFonts w:ascii="Times New Roman" w:hAnsi="Times New Roman" w:cs="Times New Roman"/>
          <w:sz w:val="24"/>
          <w:szCs w:val="24"/>
          <w:lang w:val="es-ES"/>
        </w:rPr>
        <w:t xml:space="preserve">Julia </w:t>
      </w:r>
      <w:proofErr w:type="spellStart"/>
      <w:r w:rsidRPr="008A0413">
        <w:rPr>
          <w:rFonts w:ascii="Times New Roman" w:hAnsi="Times New Roman" w:cs="Times New Roman"/>
          <w:sz w:val="24"/>
          <w:szCs w:val="24"/>
          <w:lang w:val="es-ES"/>
        </w:rPr>
        <w:t>Baumgardt</w:t>
      </w:r>
      <w:proofErr w:type="spellEnd"/>
      <w:r w:rsidRPr="008A0413">
        <w:rPr>
          <w:rFonts w:ascii="Times New Roman" w:hAnsi="Times New Roman" w:cs="Times New Roman"/>
          <w:sz w:val="24"/>
          <w:szCs w:val="24"/>
          <w:lang w:val="es-ES"/>
        </w:rPr>
        <w:t xml:space="preserve"> se presentó como candidata de secretaria.  La mesa aprobó su candidatura. </w:t>
      </w:r>
    </w:p>
    <w:p w14:paraId="1EB76579" w14:textId="293ED3EE" w:rsidR="002737C8" w:rsidRPr="008A0413" w:rsidRDefault="002737C8" w:rsidP="002737C8">
      <w:pPr>
        <w:pStyle w:val="ListParagraph"/>
        <w:numPr>
          <w:ilvl w:val="1"/>
          <w:numId w:val="1"/>
        </w:numPr>
        <w:rPr>
          <w:rFonts w:ascii="Times New Roman" w:hAnsi="Times New Roman" w:cs="Times New Roman"/>
          <w:sz w:val="24"/>
          <w:szCs w:val="24"/>
          <w:lang w:val="es-ES"/>
        </w:rPr>
      </w:pPr>
      <w:r w:rsidRPr="008A0413">
        <w:rPr>
          <w:rFonts w:ascii="Times New Roman" w:hAnsi="Times New Roman" w:cs="Times New Roman"/>
          <w:sz w:val="24"/>
          <w:szCs w:val="24"/>
          <w:u w:val="single"/>
          <w:lang w:val="es-ES"/>
        </w:rPr>
        <w:t>Ciclo</w:t>
      </w:r>
    </w:p>
    <w:p w14:paraId="6A550B87" w14:textId="12A7F237" w:rsidR="002737C8" w:rsidRPr="008A0413" w:rsidRDefault="002737C8" w:rsidP="002737C8">
      <w:pPr>
        <w:pStyle w:val="ListParagraph"/>
        <w:numPr>
          <w:ilvl w:val="2"/>
          <w:numId w:val="1"/>
        </w:numPr>
        <w:rPr>
          <w:rFonts w:ascii="Times New Roman" w:hAnsi="Times New Roman" w:cs="Times New Roman"/>
          <w:sz w:val="24"/>
          <w:szCs w:val="24"/>
          <w:lang w:val="es-ES"/>
        </w:rPr>
      </w:pPr>
      <w:r w:rsidRPr="008A0413">
        <w:rPr>
          <w:rFonts w:ascii="Times New Roman" w:hAnsi="Times New Roman" w:cs="Times New Roman"/>
          <w:sz w:val="24"/>
          <w:szCs w:val="24"/>
          <w:lang w:val="es-ES"/>
        </w:rPr>
        <w:t xml:space="preserve">Israel Herrera explicó la dificultad </w:t>
      </w:r>
      <w:del w:id="56" w:author="Coats, Paul Jonathan" w:date="2021-09-20T15:03:00Z">
        <w:r w:rsidRPr="008A0413" w:rsidDel="00A50F51">
          <w:rPr>
            <w:rFonts w:ascii="Times New Roman" w:hAnsi="Times New Roman" w:cs="Times New Roman"/>
            <w:sz w:val="24"/>
            <w:szCs w:val="24"/>
            <w:lang w:val="es-ES"/>
          </w:rPr>
          <w:delText xml:space="preserve">en </w:delText>
        </w:r>
      </w:del>
      <w:ins w:id="57" w:author="Coats, Paul Jonathan" w:date="2021-09-20T15:03:00Z">
        <w:r w:rsidR="00A50F51">
          <w:rPr>
            <w:rFonts w:ascii="Times New Roman" w:hAnsi="Times New Roman" w:cs="Times New Roman"/>
            <w:sz w:val="24"/>
            <w:szCs w:val="24"/>
            <w:lang w:val="es-ES"/>
          </w:rPr>
          <w:t>de</w:t>
        </w:r>
        <w:r w:rsidR="00A50F51" w:rsidRPr="008A0413">
          <w:rPr>
            <w:rFonts w:ascii="Times New Roman" w:hAnsi="Times New Roman" w:cs="Times New Roman"/>
            <w:sz w:val="24"/>
            <w:szCs w:val="24"/>
            <w:lang w:val="es-ES"/>
          </w:rPr>
          <w:t xml:space="preserve"> </w:t>
        </w:r>
      </w:ins>
      <w:r w:rsidRPr="008A0413">
        <w:rPr>
          <w:rFonts w:ascii="Times New Roman" w:hAnsi="Times New Roman" w:cs="Times New Roman"/>
          <w:sz w:val="24"/>
          <w:szCs w:val="24"/>
          <w:lang w:val="es-ES"/>
        </w:rPr>
        <w:t xml:space="preserve">encontrar a gente que </w:t>
      </w:r>
      <w:del w:id="58" w:author="Coats, Paul Jonathan" w:date="2021-09-20T15:03:00Z">
        <w:r w:rsidRPr="008A0413" w:rsidDel="00A50F51">
          <w:rPr>
            <w:rFonts w:ascii="Times New Roman" w:hAnsi="Times New Roman" w:cs="Times New Roman"/>
            <w:sz w:val="24"/>
            <w:szCs w:val="24"/>
            <w:lang w:val="es-ES"/>
          </w:rPr>
          <w:delText xml:space="preserve">quieren </w:delText>
        </w:r>
      </w:del>
      <w:ins w:id="59" w:author="Coats, Paul Jonathan" w:date="2021-09-20T15:03:00Z">
        <w:r w:rsidR="00A50F51">
          <w:rPr>
            <w:rFonts w:ascii="Times New Roman" w:hAnsi="Times New Roman" w:cs="Times New Roman"/>
            <w:sz w:val="24"/>
            <w:szCs w:val="24"/>
            <w:lang w:val="es-ES"/>
          </w:rPr>
          <w:t>quiera</w:t>
        </w:r>
        <w:r w:rsidR="00A50F51" w:rsidRPr="008A0413">
          <w:rPr>
            <w:rFonts w:ascii="Times New Roman" w:hAnsi="Times New Roman" w:cs="Times New Roman"/>
            <w:sz w:val="24"/>
            <w:szCs w:val="24"/>
            <w:lang w:val="es-ES"/>
          </w:rPr>
          <w:t xml:space="preserve"> </w:t>
        </w:r>
      </w:ins>
      <w:r w:rsidRPr="008A0413">
        <w:rPr>
          <w:rFonts w:ascii="Times New Roman" w:hAnsi="Times New Roman" w:cs="Times New Roman"/>
          <w:sz w:val="24"/>
          <w:szCs w:val="24"/>
          <w:lang w:val="es-ES"/>
        </w:rPr>
        <w:t xml:space="preserve">presentarse para el ciclo de presidentes sabiendo que dura 6 años.  Hizo la recomendación de recrearlo para que el ciclo de VP </w:t>
      </w:r>
      <w:proofErr w:type="spellStart"/>
      <w:r w:rsidRPr="008A0413">
        <w:rPr>
          <w:rFonts w:ascii="Times New Roman" w:hAnsi="Times New Roman" w:cs="Times New Roman"/>
          <w:sz w:val="24"/>
          <w:szCs w:val="24"/>
          <w:lang w:val="es-ES"/>
        </w:rPr>
        <w:t>Elect</w:t>
      </w:r>
      <w:proofErr w:type="spellEnd"/>
      <w:r w:rsidRPr="008A0413">
        <w:rPr>
          <w:rFonts w:ascii="Times New Roman" w:hAnsi="Times New Roman" w:cs="Times New Roman"/>
          <w:sz w:val="24"/>
          <w:szCs w:val="24"/>
          <w:lang w:val="es-ES"/>
        </w:rPr>
        <w:t xml:space="preserve">, VP, </w:t>
      </w:r>
      <w:proofErr w:type="gramStart"/>
      <w:r w:rsidRPr="008A0413">
        <w:rPr>
          <w:rFonts w:ascii="Times New Roman" w:hAnsi="Times New Roman" w:cs="Times New Roman"/>
          <w:sz w:val="24"/>
          <w:szCs w:val="24"/>
          <w:lang w:val="es-ES"/>
        </w:rPr>
        <w:t>Presidente</w:t>
      </w:r>
      <w:proofErr w:type="gramEnd"/>
      <w:r w:rsidRPr="008A0413">
        <w:rPr>
          <w:rFonts w:ascii="Times New Roman" w:hAnsi="Times New Roman" w:cs="Times New Roman"/>
          <w:sz w:val="24"/>
          <w:szCs w:val="24"/>
          <w:lang w:val="es-ES"/>
        </w:rPr>
        <w:t xml:space="preserve">, </w:t>
      </w:r>
      <w:r w:rsidRPr="008A0413">
        <w:rPr>
          <w:rFonts w:ascii="Times New Roman" w:hAnsi="Times New Roman" w:cs="Times New Roman"/>
          <w:sz w:val="24"/>
          <w:szCs w:val="24"/>
          <w:lang w:val="es-ES"/>
        </w:rPr>
        <w:lastRenderedPageBreak/>
        <w:t xml:space="preserve">y Presidente Previo </w:t>
      </w:r>
      <w:del w:id="60" w:author="Coats, Paul Jonathan" w:date="2021-09-20T15:04:00Z">
        <w:r w:rsidRPr="008A0413" w:rsidDel="00374F49">
          <w:rPr>
            <w:rFonts w:ascii="Times New Roman" w:hAnsi="Times New Roman" w:cs="Times New Roman"/>
            <w:sz w:val="24"/>
            <w:szCs w:val="24"/>
            <w:lang w:val="es-ES"/>
          </w:rPr>
          <w:delText xml:space="preserve">dura </w:delText>
        </w:r>
      </w:del>
      <w:ins w:id="61" w:author="Coats, Paul Jonathan" w:date="2021-09-20T15:04:00Z">
        <w:r w:rsidR="00374F49" w:rsidRPr="008A0413">
          <w:rPr>
            <w:rFonts w:ascii="Times New Roman" w:hAnsi="Times New Roman" w:cs="Times New Roman"/>
            <w:sz w:val="24"/>
            <w:szCs w:val="24"/>
            <w:lang w:val="es-ES"/>
          </w:rPr>
          <w:t>dur</w:t>
        </w:r>
        <w:r w:rsidR="00374F49">
          <w:rPr>
            <w:rFonts w:ascii="Times New Roman" w:hAnsi="Times New Roman" w:cs="Times New Roman"/>
            <w:sz w:val="24"/>
            <w:szCs w:val="24"/>
            <w:lang w:val="es-ES"/>
          </w:rPr>
          <w:t>e</w:t>
        </w:r>
        <w:r w:rsidR="00374F49" w:rsidRPr="008A0413">
          <w:rPr>
            <w:rFonts w:ascii="Times New Roman" w:hAnsi="Times New Roman" w:cs="Times New Roman"/>
            <w:sz w:val="24"/>
            <w:szCs w:val="24"/>
            <w:lang w:val="es-ES"/>
          </w:rPr>
          <w:t xml:space="preserve"> </w:t>
        </w:r>
      </w:ins>
      <w:r w:rsidRPr="008A0413">
        <w:rPr>
          <w:rFonts w:ascii="Times New Roman" w:hAnsi="Times New Roman" w:cs="Times New Roman"/>
          <w:sz w:val="24"/>
          <w:szCs w:val="24"/>
          <w:lang w:val="es-ES"/>
        </w:rPr>
        <w:t xml:space="preserve">4 años en total.  Megan Worcester hizo una moción </w:t>
      </w:r>
      <w:del w:id="62" w:author="Coats, Paul Jonathan" w:date="2021-09-20T15:05:00Z">
        <w:r w:rsidRPr="008A0413" w:rsidDel="00E03DD4">
          <w:rPr>
            <w:rFonts w:ascii="Times New Roman" w:hAnsi="Times New Roman" w:cs="Times New Roman"/>
            <w:sz w:val="24"/>
            <w:szCs w:val="24"/>
            <w:lang w:val="es-ES"/>
          </w:rPr>
          <w:delText xml:space="preserve">de </w:delText>
        </w:r>
      </w:del>
      <w:ins w:id="63" w:author="Coats, Paul Jonathan" w:date="2021-09-20T15:05:00Z">
        <w:r w:rsidR="00E03DD4">
          <w:rPr>
            <w:rFonts w:ascii="Times New Roman" w:hAnsi="Times New Roman" w:cs="Times New Roman"/>
            <w:sz w:val="24"/>
            <w:szCs w:val="24"/>
            <w:lang w:val="es-ES"/>
          </w:rPr>
          <w:t>para</w:t>
        </w:r>
        <w:r w:rsidR="00E03DD4" w:rsidRPr="008A0413">
          <w:rPr>
            <w:rFonts w:ascii="Times New Roman" w:hAnsi="Times New Roman" w:cs="Times New Roman"/>
            <w:sz w:val="24"/>
            <w:szCs w:val="24"/>
            <w:lang w:val="es-ES"/>
          </w:rPr>
          <w:t xml:space="preserve"> </w:t>
        </w:r>
      </w:ins>
      <w:r w:rsidRPr="008A0413">
        <w:rPr>
          <w:rFonts w:ascii="Times New Roman" w:hAnsi="Times New Roman" w:cs="Times New Roman"/>
          <w:sz w:val="24"/>
          <w:szCs w:val="24"/>
          <w:lang w:val="es-ES"/>
        </w:rPr>
        <w:t xml:space="preserve">cambiar esta regla.  Paul </w:t>
      </w:r>
      <w:proofErr w:type="spellStart"/>
      <w:r w:rsidRPr="008A0413">
        <w:rPr>
          <w:rFonts w:ascii="Times New Roman" w:hAnsi="Times New Roman" w:cs="Times New Roman"/>
          <w:sz w:val="24"/>
          <w:szCs w:val="24"/>
          <w:lang w:val="es-ES"/>
        </w:rPr>
        <w:t>Coats</w:t>
      </w:r>
      <w:proofErr w:type="spellEnd"/>
      <w:r w:rsidRPr="008A0413">
        <w:rPr>
          <w:rFonts w:ascii="Times New Roman" w:hAnsi="Times New Roman" w:cs="Times New Roman"/>
          <w:sz w:val="24"/>
          <w:szCs w:val="24"/>
          <w:lang w:val="es-ES"/>
        </w:rPr>
        <w:t xml:space="preserve"> secundó.  Moción aprobada.</w:t>
      </w:r>
    </w:p>
    <w:p w14:paraId="46AA7086" w14:textId="2FFF0052" w:rsidR="002737C8" w:rsidRPr="008A0413" w:rsidRDefault="002737C8" w:rsidP="002737C8">
      <w:pPr>
        <w:pStyle w:val="ListParagraph"/>
        <w:numPr>
          <w:ilvl w:val="0"/>
          <w:numId w:val="1"/>
        </w:numPr>
        <w:rPr>
          <w:rFonts w:ascii="Times New Roman" w:hAnsi="Times New Roman" w:cs="Times New Roman"/>
          <w:sz w:val="24"/>
          <w:szCs w:val="24"/>
          <w:lang w:val="es-ES"/>
        </w:rPr>
      </w:pPr>
      <w:r w:rsidRPr="008A0413">
        <w:rPr>
          <w:rFonts w:ascii="Times New Roman" w:hAnsi="Times New Roman" w:cs="Times New Roman"/>
          <w:sz w:val="24"/>
          <w:szCs w:val="24"/>
          <w:u w:val="single"/>
          <w:lang w:val="es-ES"/>
        </w:rPr>
        <w:t>Comité de Sigma Delta Pi</w:t>
      </w:r>
    </w:p>
    <w:p w14:paraId="64BC04D5" w14:textId="144CDABA" w:rsidR="002737C8" w:rsidRPr="008A0413" w:rsidRDefault="002737C8" w:rsidP="002737C8">
      <w:pPr>
        <w:pStyle w:val="ListParagraph"/>
        <w:numPr>
          <w:ilvl w:val="1"/>
          <w:numId w:val="1"/>
        </w:numPr>
        <w:rPr>
          <w:rFonts w:ascii="Times New Roman" w:hAnsi="Times New Roman" w:cs="Times New Roman"/>
          <w:sz w:val="24"/>
          <w:szCs w:val="24"/>
          <w:lang w:val="es-ES"/>
        </w:rPr>
      </w:pPr>
      <w:r w:rsidRPr="008A0413">
        <w:rPr>
          <w:rFonts w:ascii="Times New Roman" w:hAnsi="Times New Roman" w:cs="Times New Roman"/>
          <w:sz w:val="24"/>
          <w:szCs w:val="24"/>
          <w:lang w:val="es-ES"/>
        </w:rPr>
        <w:t xml:space="preserve">Ana </w:t>
      </w:r>
      <w:proofErr w:type="spellStart"/>
      <w:r w:rsidRPr="008A0413">
        <w:rPr>
          <w:rFonts w:ascii="Times New Roman" w:hAnsi="Times New Roman" w:cs="Times New Roman"/>
          <w:sz w:val="24"/>
          <w:szCs w:val="24"/>
          <w:lang w:val="es-ES"/>
        </w:rPr>
        <w:t>Boman</w:t>
      </w:r>
      <w:proofErr w:type="spellEnd"/>
      <w:r w:rsidRPr="008A0413">
        <w:rPr>
          <w:rFonts w:ascii="Times New Roman" w:hAnsi="Times New Roman" w:cs="Times New Roman"/>
          <w:sz w:val="24"/>
          <w:szCs w:val="24"/>
          <w:lang w:val="es-ES"/>
        </w:rPr>
        <w:t xml:space="preserve"> recomendó crear un comité de Sigma Delta Pi entre las diferentes universidades.  Megan Worcester hizo una moción para crear este comité.  Gabriela Coolidge secundó.  Moción aprobada.  Los del comité serían Ana </w:t>
      </w:r>
      <w:proofErr w:type="spellStart"/>
      <w:r w:rsidRPr="008A0413">
        <w:rPr>
          <w:rFonts w:ascii="Times New Roman" w:hAnsi="Times New Roman" w:cs="Times New Roman"/>
          <w:sz w:val="24"/>
          <w:szCs w:val="24"/>
          <w:lang w:val="es-ES"/>
        </w:rPr>
        <w:t>Boman</w:t>
      </w:r>
      <w:proofErr w:type="spellEnd"/>
      <w:r w:rsidRPr="008A0413">
        <w:rPr>
          <w:rFonts w:ascii="Times New Roman" w:hAnsi="Times New Roman" w:cs="Times New Roman"/>
          <w:sz w:val="24"/>
          <w:szCs w:val="24"/>
          <w:lang w:val="es-ES"/>
        </w:rPr>
        <w:t>, Yuriko Ikeda, y Andrea Carrillo.</w:t>
      </w:r>
    </w:p>
    <w:p w14:paraId="636FBCBA" w14:textId="7DFDE401" w:rsidR="002737C8" w:rsidRPr="008A0413" w:rsidRDefault="001A2E9E" w:rsidP="002737C8">
      <w:pPr>
        <w:pStyle w:val="ListParagraph"/>
        <w:numPr>
          <w:ilvl w:val="0"/>
          <w:numId w:val="1"/>
        </w:numPr>
        <w:rPr>
          <w:rFonts w:ascii="Times New Roman" w:hAnsi="Times New Roman" w:cs="Times New Roman"/>
          <w:sz w:val="24"/>
          <w:szCs w:val="24"/>
          <w:lang w:val="es-ES"/>
        </w:rPr>
      </w:pPr>
      <w:proofErr w:type="spellStart"/>
      <w:r w:rsidRPr="008A0413">
        <w:rPr>
          <w:rFonts w:ascii="Times New Roman" w:hAnsi="Times New Roman" w:cs="Times New Roman"/>
          <w:sz w:val="24"/>
          <w:szCs w:val="24"/>
          <w:u w:val="single"/>
          <w:lang w:val="es-ES"/>
        </w:rPr>
        <w:t>Mentoring</w:t>
      </w:r>
      <w:proofErr w:type="spellEnd"/>
    </w:p>
    <w:p w14:paraId="1020F65F" w14:textId="63AC8B4C" w:rsidR="001A2E9E" w:rsidRPr="008A0413" w:rsidRDefault="001A2E9E" w:rsidP="001A2E9E">
      <w:pPr>
        <w:pStyle w:val="ListParagraph"/>
        <w:numPr>
          <w:ilvl w:val="1"/>
          <w:numId w:val="1"/>
        </w:numPr>
        <w:rPr>
          <w:rFonts w:ascii="Times New Roman" w:hAnsi="Times New Roman" w:cs="Times New Roman"/>
          <w:sz w:val="24"/>
          <w:szCs w:val="24"/>
          <w:lang w:val="es-ES"/>
        </w:rPr>
      </w:pPr>
      <w:r w:rsidRPr="008A0413">
        <w:rPr>
          <w:rFonts w:ascii="Times New Roman" w:hAnsi="Times New Roman" w:cs="Times New Roman"/>
          <w:sz w:val="24"/>
          <w:szCs w:val="24"/>
          <w:lang w:val="es-ES"/>
        </w:rPr>
        <w:t xml:space="preserve">Vamos a hablar de esto en otra reunión cuando </w:t>
      </w:r>
      <w:del w:id="64" w:author="Coats, Paul Jonathan" w:date="2021-09-20T15:24:00Z">
        <w:r w:rsidRPr="008A0413" w:rsidDel="00BF782E">
          <w:rPr>
            <w:rFonts w:ascii="Times New Roman" w:hAnsi="Times New Roman" w:cs="Times New Roman"/>
            <w:sz w:val="24"/>
            <w:szCs w:val="24"/>
            <w:lang w:val="es-ES"/>
          </w:rPr>
          <w:delText xml:space="preserve">otros </w:delText>
        </w:r>
      </w:del>
      <w:ins w:id="65" w:author="Coats, Paul Jonathan" w:date="2021-09-20T15:24:00Z">
        <w:r w:rsidR="00BF782E">
          <w:rPr>
            <w:rFonts w:ascii="Times New Roman" w:hAnsi="Times New Roman" w:cs="Times New Roman"/>
            <w:sz w:val="24"/>
            <w:szCs w:val="24"/>
            <w:lang w:val="es-ES"/>
          </w:rPr>
          <w:t>más miembros</w:t>
        </w:r>
        <w:r w:rsidR="00BF782E" w:rsidRPr="008A0413">
          <w:rPr>
            <w:rFonts w:ascii="Times New Roman" w:hAnsi="Times New Roman" w:cs="Times New Roman"/>
            <w:sz w:val="24"/>
            <w:szCs w:val="24"/>
            <w:lang w:val="es-ES"/>
          </w:rPr>
          <w:t xml:space="preserve"> </w:t>
        </w:r>
      </w:ins>
      <w:del w:id="66" w:author="Coats, Paul Jonathan" w:date="2021-09-20T15:23:00Z">
        <w:r w:rsidRPr="008A0413" w:rsidDel="001079AF">
          <w:rPr>
            <w:rFonts w:ascii="Times New Roman" w:hAnsi="Times New Roman" w:cs="Times New Roman"/>
            <w:sz w:val="24"/>
            <w:szCs w:val="24"/>
            <w:lang w:val="es-ES"/>
          </w:rPr>
          <w:delText xml:space="preserve">pueden </w:delText>
        </w:r>
      </w:del>
      <w:ins w:id="67" w:author="Coats, Paul Jonathan" w:date="2021-09-20T15:23:00Z">
        <w:r w:rsidR="001079AF" w:rsidRPr="008A0413">
          <w:rPr>
            <w:rFonts w:ascii="Times New Roman" w:hAnsi="Times New Roman" w:cs="Times New Roman"/>
            <w:sz w:val="24"/>
            <w:szCs w:val="24"/>
            <w:lang w:val="es-ES"/>
          </w:rPr>
          <w:t>pued</w:t>
        </w:r>
        <w:r w:rsidR="001079AF">
          <w:rPr>
            <w:rFonts w:ascii="Times New Roman" w:hAnsi="Times New Roman" w:cs="Times New Roman"/>
            <w:sz w:val="24"/>
            <w:szCs w:val="24"/>
            <w:lang w:val="es-ES"/>
          </w:rPr>
          <w:t>a</w:t>
        </w:r>
        <w:r w:rsidR="001079AF" w:rsidRPr="008A0413">
          <w:rPr>
            <w:rFonts w:ascii="Times New Roman" w:hAnsi="Times New Roman" w:cs="Times New Roman"/>
            <w:sz w:val="24"/>
            <w:szCs w:val="24"/>
            <w:lang w:val="es-ES"/>
          </w:rPr>
          <w:t xml:space="preserve">n </w:t>
        </w:r>
      </w:ins>
      <w:r w:rsidRPr="008A0413">
        <w:rPr>
          <w:rFonts w:ascii="Times New Roman" w:hAnsi="Times New Roman" w:cs="Times New Roman"/>
          <w:sz w:val="24"/>
          <w:szCs w:val="24"/>
          <w:lang w:val="es-ES"/>
        </w:rPr>
        <w:t>estar</w:t>
      </w:r>
      <w:ins w:id="68" w:author="Coats, Paul Jonathan" w:date="2021-09-20T15:24:00Z">
        <w:r w:rsidR="001079AF">
          <w:rPr>
            <w:rFonts w:ascii="Times New Roman" w:hAnsi="Times New Roman" w:cs="Times New Roman"/>
            <w:sz w:val="24"/>
            <w:szCs w:val="24"/>
            <w:lang w:val="es-ES"/>
          </w:rPr>
          <w:t xml:space="preserve"> presentes</w:t>
        </w:r>
      </w:ins>
      <w:r w:rsidRPr="008A0413">
        <w:rPr>
          <w:rFonts w:ascii="Times New Roman" w:hAnsi="Times New Roman" w:cs="Times New Roman"/>
          <w:sz w:val="24"/>
          <w:szCs w:val="24"/>
          <w:lang w:val="es-ES"/>
        </w:rPr>
        <w:t>.</w:t>
      </w:r>
    </w:p>
    <w:p w14:paraId="2338B1CC" w14:textId="27C47D04" w:rsidR="001A2E9E" w:rsidRPr="008A0413" w:rsidRDefault="001A2E9E" w:rsidP="001A2E9E">
      <w:pPr>
        <w:pStyle w:val="ListParagraph"/>
        <w:numPr>
          <w:ilvl w:val="0"/>
          <w:numId w:val="1"/>
        </w:numPr>
        <w:rPr>
          <w:rFonts w:ascii="Times New Roman" w:hAnsi="Times New Roman" w:cs="Times New Roman"/>
          <w:sz w:val="24"/>
          <w:szCs w:val="24"/>
          <w:lang w:val="es-ES"/>
        </w:rPr>
      </w:pPr>
      <w:proofErr w:type="spellStart"/>
      <w:r w:rsidRPr="008A0413">
        <w:rPr>
          <w:rFonts w:ascii="Times New Roman" w:hAnsi="Times New Roman" w:cs="Times New Roman"/>
          <w:sz w:val="24"/>
          <w:szCs w:val="24"/>
          <w:u w:val="single"/>
          <w:lang w:val="es-ES"/>
        </w:rPr>
        <w:t>Strategic</w:t>
      </w:r>
      <w:proofErr w:type="spellEnd"/>
      <w:r w:rsidRPr="008A0413">
        <w:rPr>
          <w:rFonts w:ascii="Times New Roman" w:hAnsi="Times New Roman" w:cs="Times New Roman"/>
          <w:sz w:val="24"/>
          <w:szCs w:val="24"/>
          <w:u w:val="single"/>
          <w:lang w:val="es-ES"/>
        </w:rPr>
        <w:t xml:space="preserve"> </w:t>
      </w:r>
      <w:proofErr w:type="spellStart"/>
      <w:r w:rsidRPr="008A0413">
        <w:rPr>
          <w:rFonts w:ascii="Times New Roman" w:hAnsi="Times New Roman" w:cs="Times New Roman"/>
          <w:sz w:val="24"/>
          <w:szCs w:val="24"/>
          <w:u w:val="single"/>
          <w:lang w:val="es-ES"/>
        </w:rPr>
        <w:t>Planning</w:t>
      </w:r>
      <w:proofErr w:type="spellEnd"/>
    </w:p>
    <w:p w14:paraId="37FCD4CD" w14:textId="16A9235B" w:rsidR="001A2E9E" w:rsidRPr="008A0413" w:rsidRDefault="001A2E9E" w:rsidP="001A2E9E">
      <w:pPr>
        <w:pStyle w:val="ListParagraph"/>
        <w:numPr>
          <w:ilvl w:val="1"/>
          <w:numId w:val="1"/>
        </w:numPr>
        <w:rPr>
          <w:rFonts w:ascii="Times New Roman" w:hAnsi="Times New Roman" w:cs="Times New Roman"/>
          <w:sz w:val="24"/>
          <w:szCs w:val="24"/>
          <w:lang w:val="es-ES"/>
        </w:rPr>
      </w:pPr>
      <w:r w:rsidRPr="008A0413">
        <w:rPr>
          <w:rFonts w:ascii="Times New Roman" w:hAnsi="Times New Roman" w:cs="Times New Roman"/>
          <w:sz w:val="24"/>
          <w:szCs w:val="24"/>
          <w:lang w:val="es-ES"/>
        </w:rPr>
        <w:t xml:space="preserve">Israel Herrera recomendó que </w:t>
      </w:r>
      <w:del w:id="69" w:author="Coats, Paul Jonathan" w:date="2021-09-20T15:06:00Z">
        <w:r w:rsidRPr="008A0413" w:rsidDel="00C06CDE">
          <w:rPr>
            <w:rFonts w:ascii="Times New Roman" w:hAnsi="Times New Roman" w:cs="Times New Roman"/>
            <w:sz w:val="24"/>
            <w:szCs w:val="24"/>
            <w:lang w:val="es-ES"/>
          </w:rPr>
          <w:delText xml:space="preserve">creamos </w:delText>
        </w:r>
      </w:del>
      <w:commentRangeStart w:id="70"/>
      <w:ins w:id="71" w:author="Coats, Paul Jonathan" w:date="2021-09-20T15:07:00Z">
        <w:r w:rsidR="00C06CDE">
          <w:rPr>
            <w:rFonts w:ascii="Times New Roman" w:hAnsi="Times New Roman" w:cs="Times New Roman"/>
            <w:sz w:val="24"/>
            <w:szCs w:val="24"/>
            <w:lang w:val="es-ES"/>
          </w:rPr>
          <w:t>creá</w:t>
        </w:r>
      </w:ins>
      <w:r w:rsidR="005962BF">
        <w:rPr>
          <w:rFonts w:ascii="Times New Roman" w:hAnsi="Times New Roman" w:cs="Times New Roman"/>
          <w:sz w:val="24"/>
          <w:szCs w:val="24"/>
          <w:lang w:val="es-ES"/>
        </w:rPr>
        <w:t>ra</w:t>
      </w:r>
      <w:ins w:id="72" w:author="Coats, Paul Jonathan" w:date="2021-09-20T15:07:00Z">
        <w:r w:rsidR="00C06CDE">
          <w:rPr>
            <w:rFonts w:ascii="Times New Roman" w:hAnsi="Times New Roman" w:cs="Times New Roman"/>
            <w:sz w:val="24"/>
            <w:szCs w:val="24"/>
            <w:lang w:val="es-ES"/>
          </w:rPr>
          <w:t>mos</w:t>
        </w:r>
      </w:ins>
      <w:ins w:id="73" w:author="Coats, Paul Jonathan" w:date="2021-09-20T15:06:00Z">
        <w:r w:rsidR="00C06CDE" w:rsidRPr="008A0413">
          <w:rPr>
            <w:rFonts w:ascii="Times New Roman" w:hAnsi="Times New Roman" w:cs="Times New Roman"/>
            <w:sz w:val="24"/>
            <w:szCs w:val="24"/>
            <w:lang w:val="es-ES"/>
          </w:rPr>
          <w:t xml:space="preserve"> </w:t>
        </w:r>
      </w:ins>
      <w:commentRangeEnd w:id="70"/>
      <w:ins w:id="74" w:author="Coats, Paul Jonathan" w:date="2021-09-20T15:15:00Z">
        <w:r w:rsidR="00063530">
          <w:rPr>
            <w:rStyle w:val="CommentReference"/>
          </w:rPr>
          <w:commentReference w:id="70"/>
        </w:r>
      </w:ins>
      <w:r w:rsidRPr="008A0413">
        <w:rPr>
          <w:rFonts w:ascii="Times New Roman" w:hAnsi="Times New Roman" w:cs="Times New Roman"/>
          <w:sz w:val="24"/>
          <w:szCs w:val="24"/>
          <w:lang w:val="es-ES"/>
        </w:rPr>
        <w:t xml:space="preserve">un comité de </w:t>
      </w:r>
      <w:proofErr w:type="spellStart"/>
      <w:r w:rsidRPr="008A0413">
        <w:rPr>
          <w:rFonts w:ascii="Times New Roman" w:hAnsi="Times New Roman" w:cs="Times New Roman"/>
          <w:sz w:val="24"/>
          <w:szCs w:val="24"/>
          <w:lang w:val="es-ES"/>
        </w:rPr>
        <w:t>Strategic</w:t>
      </w:r>
      <w:proofErr w:type="spellEnd"/>
      <w:r w:rsidRPr="008A0413">
        <w:rPr>
          <w:rFonts w:ascii="Times New Roman" w:hAnsi="Times New Roman" w:cs="Times New Roman"/>
          <w:sz w:val="24"/>
          <w:szCs w:val="24"/>
          <w:lang w:val="es-ES"/>
        </w:rPr>
        <w:t xml:space="preserve"> </w:t>
      </w:r>
      <w:proofErr w:type="spellStart"/>
      <w:r w:rsidRPr="008A0413">
        <w:rPr>
          <w:rFonts w:ascii="Times New Roman" w:hAnsi="Times New Roman" w:cs="Times New Roman"/>
          <w:sz w:val="24"/>
          <w:szCs w:val="24"/>
          <w:lang w:val="es-ES"/>
        </w:rPr>
        <w:t>Planning</w:t>
      </w:r>
      <w:proofErr w:type="spellEnd"/>
      <w:r w:rsidRPr="008A0413">
        <w:rPr>
          <w:rFonts w:ascii="Times New Roman" w:hAnsi="Times New Roman" w:cs="Times New Roman"/>
          <w:sz w:val="24"/>
          <w:szCs w:val="24"/>
          <w:lang w:val="es-ES"/>
        </w:rPr>
        <w:t xml:space="preserve">.  Paul </w:t>
      </w:r>
      <w:proofErr w:type="spellStart"/>
      <w:r w:rsidRPr="008A0413">
        <w:rPr>
          <w:rFonts w:ascii="Times New Roman" w:hAnsi="Times New Roman" w:cs="Times New Roman"/>
          <w:sz w:val="24"/>
          <w:szCs w:val="24"/>
          <w:lang w:val="es-ES"/>
        </w:rPr>
        <w:t>Coats</w:t>
      </w:r>
      <w:proofErr w:type="spellEnd"/>
      <w:r w:rsidRPr="008A0413">
        <w:rPr>
          <w:rFonts w:ascii="Times New Roman" w:hAnsi="Times New Roman" w:cs="Times New Roman"/>
          <w:sz w:val="24"/>
          <w:szCs w:val="24"/>
          <w:lang w:val="es-ES"/>
        </w:rPr>
        <w:t xml:space="preserve"> hizo una moción para crear este comité.  Yuriko Ikeda secundó.  Moción aprobada.  Los miembros del comité serán Megan Worcester, Gabriela </w:t>
      </w:r>
      <w:proofErr w:type="spellStart"/>
      <w:r w:rsidRPr="008A0413">
        <w:rPr>
          <w:rFonts w:ascii="Times New Roman" w:hAnsi="Times New Roman" w:cs="Times New Roman"/>
          <w:sz w:val="24"/>
          <w:szCs w:val="24"/>
          <w:lang w:val="es-ES"/>
        </w:rPr>
        <w:t>Cooldige</w:t>
      </w:r>
      <w:proofErr w:type="spellEnd"/>
      <w:r w:rsidRPr="008A0413">
        <w:rPr>
          <w:rFonts w:ascii="Times New Roman" w:hAnsi="Times New Roman" w:cs="Times New Roman"/>
          <w:sz w:val="24"/>
          <w:szCs w:val="24"/>
          <w:lang w:val="es-ES"/>
        </w:rPr>
        <w:t xml:space="preserve">, Paul </w:t>
      </w:r>
      <w:proofErr w:type="spellStart"/>
      <w:r w:rsidRPr="008A0413">
        <w:rPr>
          <w:rFonts w:ascii="Times New Roman" w:hAnsi="Times New Roman" w:cs="Times New Roman"/>
          <w:sz w:val="24"/>
          <w:szCs w:val="24"/>
          <w:lang w:val="es-ES"/>
        </w:rPr>
        <w:t>Coats</w:t>
      </w:r>
      <w:proofErr w:type="spellEnd"/>
      <w:r w:rsidRPr="008A0413">
        <w:rPr>
          <w:rFonts w:ascii="Times New Roman" w:hAnsi="Times New Roman" w:cs="Times New Roman"/>
          <w:sz w:val="24"/>
          <w:szCs w:val="24"/>
          <w:lang w:val="es-ES"/>
        </w:rPr>
        <w:t>, y Brandon</w:t>
      </w:r>
      <w:r w:rsidR="008A0413" w:rsidRPr="008A0413">
        <w:rPr>
          <w:rFonts w:ascii="Times New Roman" w:hAnsi="Times New Roman" w:cs="Times New Roman"/>
          <w:sz w:val="24"/>
          <w:szCs w:val="24"/>
          <w:lang w:val="es-ES"/>
        </w:rPr>
        <w:t xml:space="preserve"> </w:t>
      </w:r>
      <w:proofErr w:type="spellStart"/>
      <w:r w:rsidR="008A0413" w:rsidRPr="008A0413">
        <w:rPr>
          <w:rFonts w:ascii="Times New Roman" w:hAnsi="Times New Roman" w:cs="Times New Roman"/>
          <w:sz w:val="24"/>
          <w:szCs w:val="24"/>
          <w:lang w:val="es-ES"/>
        </w:rPr>
        <w:t>Fitzsimmons</w:t>
      </w:r>
      <w:proofErr w:type="spellEnd"/>
      <w:r w:rsidR="008A0413" w:rsidRPr="008A0413">
        <w:rPr>
          <w:rFonts w:ascii="Times New Roman" w:hAnsi="Times New Roman" w:cs="Times New Roman"/>
          <w:sz w:val="24"/>
          <w:szCs w:val="24"/>
          <w:lang w:val="es-ES"/>
        </w:rPr>
        <w:t xml:space="preserve">.  </w:t>
      </w:r>
    </w:p>
    <w:p w14:paraId="330EDA8A" w14:textId="56872A3B" w:rsidR="008A0413" w:rsidRPr="008A0413" w:rsidRDefault="008A0413" w:rsidP="008A0413">
      <w:pPr>
        <w:pStyle w:val="ListParagraph"/>
        <w:numPr>
          <w:ilvl w:val="0"/>
          <w:numId w:val="1"/>
        </w:numPr>
        <w:rPr>
          <w:rFonts w:ascii="Times New Roman" w:hAnsi="Times New Roman" w:cs="Times New Roman"/>
          <w:sz w:val="24"/>
          <w:szCs w:val="24"/>
          <w:lang w:val="es-ES"/>
        </w:rPr>
      </w:pPr>
      <w:proofErr w:type="spellStart"/>
      <w:r w:rsidRPr="008A0413">
        <w:rPr>
          <w:rFonts w:ascii="Times New Roman" w:hAnsi="Times New Roman" w:cs="Times New Roman"/>
          <w:sz w:val="24"/>
          <w:szCs w:val="24"/>
          <w:u w:val="single"/>
          <w:lang w:val="es-ES"/>
        </w:rPr>
        <w:t>Advocacy</w:t>
      </w:r>
      <w:proofErr w:type="spellEnd"/>
    </w:p>
    <w:p w14:paraId="1A6C0568" w14:textId="70DE5473" w:rsidR="008A0413" w:rsidRPr="008A0413" w:rsidRDefault="008A0413" w:rsidP="008A0413">
      <w:pPr>
        <w:pStyle w:val="ListParagraph"/>
        <w:numPr>
          <w:ilvl w:val="1"/>
          <w:numId w:val="1"/>
        </w:numPr>
        <w:rPr>
          <w:rFonts w:ascii="Times New Roman" w:hAnsi="Times New Roman" w:cs="Times New Roman"/>
          <w:sz w:val="24"/>
          <w:szCs w:val="24"/>
          <w:lang w:val="es-ES"/>
        </w:rPr>
      </w:pPr>
      <w:r w:rsidRPr="008A0413">
        <w:rPr>
          <w:rFonts w:ascii="Times New Roman" w:hAnsi="Times New Roman" w:cs="Times New Roman"/>
          <w:sz w:val="24"/>
          <w:szCs w:val="24"/>
          <w:lang w:val="es-ES"/>
        </w:rPr>
        <w:t xml:space="preserve">Israel Herrera reportó que Matt Walsh </w:t>
      </w:r>
      <w:del w:id="75" w:author="Coats, Paul Jonathan" w:date="2021-09-20T15:24:00Z">
        <w:r w:rsidRPr="008A0413" w:rsidDel="00A37BF4">
          <w:rPr>
            <w:rFonts w:ascii="Times New Roman" w:hAnsi="Times New Roman" w:cs="Times New Roman"/>
            <w:sz w:val="24"/>
            <w:szCs w:val="24"/>
            <w:lang w:val="es-ES"/>
          </w:rPr>
          <w:delText xml:space="preserve">salió </w:delText>
        </w:r>
      </w:del>
      <w:ins w:id="76" w:author="Coats, Paul Jonathan" w:date="2021-09-20T15:24:00Z">
        <w:r w:rsidR="00A37BF4">
          <w:rPr>
            <w:rFonts w:ascii="Times New Roman" w:hAnsi="Times New Roman" w:cs="Times New Roman"/>
            <w:sz w:val="24"/>
            <w:szCs w:val="24"/>
            <w:lang w:val="es-ES"/>
          </w:rPr>
          <w:t>ha salido</w:t>
        </w:r>
        <w:r w:rsidR="00A37BF4" w:rsidRPr="008A0413">
          <w:rPr>
            <w:rFonts w:ascii="Times New Roman" w:hAnsi="Times New Roman" w:cs="Times New Roman"/>
            <w:sz w:val="24"/>
            <w:szCs w:val="24"/>
            <w:lang w:val="es-ES"/>
          </w:rPr>
          <w:t xml:space="preserve"> </w:t>
        </w:r>
      </w:ins>
      <w:r w:rsidRPr="008A0413">
        <w:rPr>
          <w:rFonts w:ascii="Times New Roman" w:hAnsi="Times New Roman" w:cs="Times New Roman"/>
          <w:sz w:val="24"/>
          <w:szCs w:val="24"/>
          <w:lang w:val="es-ES"/>
        </w:rPr>
        <w:t>del IDOE.  Megan Worcester reportó que está intentando conectar</w:t>
      </w:r>
      <w:ins w:id="77" w:author="Coats, Paul Jonathan" w:date="2021-09-20T15:07:00Z">
        <w:r w:rsidR="00DB2057">
          <w:rPr>
            <w:rFonts w:ascii="Times New Roman" w:hAnsi="Times New Roman" w:cs="Times New Roman"/>
            <w:sz w:val="24"/>
            <w:szCs w:val="24"/>
            <w:lang w:val="es-ES"/>
          </w:rPr>
          <w:t>se</w:t>
        </w:r>
      </w:ins>
      <w:r w:rsidRPr="008A0413">
        <w:rPr>
          <w:rFonts w:ascii="Times New Roman" w:hAnsi="Times New Roman" w:cs="Times New Roman"/>
          <w:sz w:val="24"/>
          <w:szCs w:val="24"/>
          <w:lang w:val="es-ES"/>
        </w:rPr>
        <w:t xml:space="preserve"> con alguien del IDOE para ver </w:t>
      </w:r>
      <w:del w:id="78" w:author="Coats, Paul Jonathan" w:date="2021-09-20T15:08:00Z">
        <w:r w:rsidRPr="008A0413" w:rsidDel="00DB2057">
          <w:rPr>
            <w:rFonts w:ascii="Times New Roman" w:hAnsi="Times New Roman" w:cs="Times New Roman"/>
            <w:sz w:val="24"/>
            <w:szCs w:val="24"/>
            <w:lang w:val="es-ES"/>
          </w:rPr>
          <w:delText xml:space="preserve">quien </w:delText>
        </w:r>
      </w:del>
      <w:ins w:id="79" w:author="Coats, Paul Jonathan" w:date="2021-09-20T15:08:00Z">
        <w:r w:rsidR="00DB2057" w:rsidRPr="008A0413">
          <w:rPr>
            <w:rFonts w:ascii="Times New Roman" w:hAnsi="Times New Roman" w:cs="Times New Roman"/>
            <w:sz w:val="24"/>
            <w:szCs w:val="24"/>
            <w:lang w:val="es-ES"/>
          </w:rPr>
          <w:t>qui</w:t>
        </w:r>
        <w:r w:rsidR="00DB2057">
          <w:rPr>
            <w:rFonts w:ascii="Times New Roman" w:hAnsi="Times New Roman" w:cs="Times New Roman"/>
            <w:sz w:val="24"/>
            <w:szCs w:val="24"/>
            <w:lang w:val="es-ES"/>
          </w:rPr>
          <w:t>é</w:t>
        </w:r>
        <w:r w:rsidR="00DB2057" w:rsidRPr="008A0413">
          <w:rPr>
            <w:rFonts w:ascii="Times New Roman" w:hAnsi="Times New Roman" w:cs="Times New Roman"/>
            <w:sz w:val="24"/>
            <w:szCs w:val="24"/>
            <w:lang w:val="es-ES"/>
          </w:rPr>
          <w:t xml:space="preserve">n </w:t>
        </w:r>
      </w:ins>
      <w:r w:rsidRPr="008A0413">
        <w:rPr>
          <w:rFonts w:ascii="Times New Roman" w:hAnsi="Times New Roman" w:cs="Times New Roman"/>
          <w:sz w:val="24"/>
          <w:szCs w:val="24"/>
          <w:lang w:val="es-ES"/>
        </w:rPr>
        <w:t xml:space="preserve">va a </w:t>
      </w:r>
      <w:r w:rsidR="005962BF">
        <w:rPr>
          <w:rFonts w:ascii="Times New Roman" w:hAnsi="Times New Roman" w:cs="Times New Roman"/>
          <w:sz w:val="24"/>
          <w:szCs w:val="24"/>
          <w:lang w:val="es-ES"/>
        </w:rPr>
        <w:t>asumir</w:t>
      </w:r>
      <w:commentRangeStart w:id="80"/>
      <w:commentRangeEnd w:id="80"/>
      <w:r w:rsidR="00DB2057">
        <w:rPr>
          <w:rStyle w:val="CommentReference"/>
        </w:rPr>
        <w:commentReference w:id="80"/>
      </w:r>
      <w:r w:rsidR="005962BF">
        <w:rPr>
          <w:rFonts w:ascii="Times New Roman" w:hAnsi="Times New Roman" w:cs="Times New Roman"/>
          <w:sz w:val="24"/>
          <w:szCs w:val="24"/>
          <w:lang w:val="es-ES"/>
        </w:rPr>
        <w:t xml:space="preserve"> </w:t>
      </w:r>
      <w:r w:rsidRPr="008A0413">
        <w:rPr>
          <w:rFonts w:ascii="Times New Roman" w:hAnsi="Times New Roman" w:cs="Times New Roman"/>
          <w:sz w:val="24"/>
          <w:szCs w:val="24"/>
          <w:lang w:val="es-ES"/>
        </w:rPr>
        <w:t xml:space="preserve">los puestos de Matt Walsh y Robin </w:t>
      </w:r>
      <w:proofErr w:type="spellStart"/>
      <w:r w:rsidRPr="008A0413">
        <w:rPr>
          <w:rFonts w:ascii="Times New Roman" w:hAnsi="Times New Roman" w:cs="Times New Roman"/>
          <w:sz w:val="24"/>
          <w:szCs w:val="24"/>
          <w:lang w:val="es-ES"/>
        </w:rPr>
        <w:t>LeClare</w:t>
      </w:r>
      <w:proofErr w:type="spellEnd"/>
      <w:r w:rsidRPr="008A0413">
        <w:rPr>
          <w:rFonts w:ascii="Times New Roman" w:hAnsi="Times New Roman" w:cs="Times New Roman"/>
          <w:sz w:val="24"/>
          <w:szCs w:val="24"/>
          <w:lang w:val="es-ES"/>
        </w:rPr>
        <w:t xml:space="preserve">.  </w:t>
      </w:r>
    </w:p>
    <w:p w14:paraId="08C7244F" w14:textId="77777777" w:rsidR="00B711A2" w:rsidRPr="008A0413" w:rsidRDefault="00B711A2" w:rsidP="00B711A2">
      <w:pPr>
        <w:pStyle w:val="ListParagraph"/>
        <w:numPr>
          <w:ilvl w:val="0"/>
          <w:numId w:val="1"/>
        </w:numPr>
        <w:rPr>
          <w:rFonts w:ascii="Times New Roman" w:hAnsi="Times New Roman" w:cs="Times New Roman"/>
          <w:sz w:val="24"/>
          <w:szCs w:val="24"/>
          <w:lang w:val="es-ES"/>
        </w:rPr>
      </w:pPr>
      <w:r w:rsidRPr="008A0413">
        <w:rPr>
          <w:rFonts w:ascii="Times New Roman" w:hAnsi="Times New Roman" w:cs="Times New Roman"/>
          <w:sz w:val="24"/>
          <w:szCs w:val="24"/>
          <w:u w:val="single"/>
          <w:lang w:val="es-ES"/>
        </w:rPr>
        <w:t>Asuntos Antiguos</w:t>
      </w:r>
    </w:p>
    <w:p w14:paraId="45CC38F7" w14:textId="3D8AFF75" w:rsidR="00B711A2" w:rsidRPr="008A0413" w:rsidRDefault="008A0413" w:rsidP="008A0413">
      <w:pPr>
        <w:pStyle w:val="ListParagraph"/>
        <w:numPr>
          <w:ilvl w:val="1"/>
          <w:numId w:val="1"/>
        </w:numPr>
        <w:rPr>
          <w:rFonts w:ascii="Times New Roman" w:hAnsi="Times New Roman" w:cs="Times New Roman"/>
          <w:sz w:val="24"/>
          <w:szCs w:val="24"/>
          <w:lang w:val="es-ES"/>
        </w:rPr>
      </w:pPr>
      <w:r w:rsidRPr="008A0413">
        <w:rPr>
          <w:rFonts w:ascii="Times New Roman" w:hAnsi="Times New Roman" w:cs="Times New Roman"/>
          <w:sz w:val="24"/>
          <w:szCs w:val="24"/>
          <w:lang w:val="es-ES"/>
        </w:rPr>
        <w:t xml:space="preserve">Nada </w:t>
      </w:r>
      <w:del w:id="81" w:author="Coats, Paul Jonathan" w:date="2021-09-20T15:08:00Z">
        <w:r w:rsidRPr="008A0413" w:rsidDel="00DA357F">
          <w:rPr>
            <w:rFonts w:ascii="Times New Roman" w:hAnsi="Times New Roman" w:cs="Times New Roman"/>
            <w:sz w:val="24"/>
            <w:szCs w:val="24"/>
            <w:lang w:val="es-ES"/>
          </w:rPr>
          <w:delText xml:space="preserve">de </w:delText>
        </w:r>
      </w:del>
      <w:ins w:id="82" w:author="Coats, Paul Jonathan" w:date="2021-09-20T15:08:00Z">
        <w:r w:rsidR="00DA357F">
          <w:rPr>
            <w:rFonts w:ascii="Times New Roman" w:hAnsi="Times New Roman" w:cs="Times New Roman"/>
            <w:sz w:val="24"/>
            <w:szCs w:val="24"/>
            <w:lang w:val="es-ES"/>
          </w:rPr>
          <w:t>para</w:t>
        </w:r>
        <w:r w:rsidR="00DA357F" w:rsidRPr="008A0413">
          <w:rPr>
            <w:rFonts w:ascii="Times New Roman" w:hAnsi="Times New Roman" w:cs="Times New Roman"/>
            <w:sz w:val="24"/>
            <w:szCs w:val="24"/>
            <w:lang w:val="es-ES"/>
          </w:rPr>
          <w:t xml:space="preserve"> </w:t>
        </w:r>
      </w:ins>
      <w:r w:rsidRPr="008A0413">
        <w:rPr>
          <w:rFonts w:ascii="Times New Roman" w:hAnsi="Times New Roman" w:cs="Times New Roman"/>
          <w:sz w:val="24"/>
          <w:szCs w:val="24"/>
          <w:lang w:val="es-ES"/>
        </w:rPr>
        <w:t>discutir</w:t>
      </w:r>
    </w:p>
    <w:p w14:paraId="61D907EF" w14:textId="3B571328" w:rsidR="00CB464A" w:rsidRPr="008A0413" w:rsidRDefault="00CB464A" w:rsidP="00CB464A">
      <w:pPr>
        <w:pStyle w:val="ListParagraph"/>
        <w:numPr>
          <w:ilvl w:val="0"/>
          <w:numId w:val="1"/>
        </w:numPr>
        <w:rPr>
          <w:rFonts w:ascii="Times New Roman" w:hAnsi="Times New Roman" w:cs="Times New Roman"/>
          <w:sz w:val="24"/>
          <w:szCs w:val="24"/>
          <w:lang w:val="es-ES"/>
        </w:rPr>
      </w:pPr>
      <w:r w:rsidRPr="008A0413">
        <w:rPr>
          <w:rFonts w:ascii="Times New Roman" w:hAnsi="Times New Roman" w:cs="Times New Roman"/>
          <w:sz w:val="24"/>
          <w:szCs w:val="24"/>
          <w:u w:val="single"/>
          <w:lang w:val="es-ES"/>
        </w:rPr>
        <w:t>Nuevos Asuntos</w:t>
      </w:r>
    </w:p>
    <w:p w14:paraId="544EFE55" w14:textId="62A4500A" w:rsidR="00B21779" w:rsidRPr="008A0413" w:rsidRDefault="008A0413" w:rsidP="00B711A2">
      <w:pPr>
        <w:pStyle w:val="ListParagraph"/>
        <w:numPr>
          <w:ilvl w:val="1"/>
          <w:numId w:val="1"/>
        </w:numPr>
        <w:rPr>
          <w:rFonts w:ascii="Times New Roman" w:hAnsi="Times New Roman" w:cs="Times New Roman"/>
          <w:sz w:val="24"/>
          <w:szCs w:val="24"/>
          <w:lang w:val="es-ES"/>
        </w:rPr>
      </w:pPr>
      <w:r w:rsidRPr="008A0413">
        <w:rPr>
          <w:rFonts w:ascii="Times New Roman" w:hAnsi="Times New Roman" w:cs="Times New Roman"/>
          <w:sz w:val="24"/>
          <w:szCs w:val="24"/>
          <w:lang w:val="es-ES"/>
        </w:rPr>
        <w:t xml:space="preserve">Nada </w:t>
      </w:r>
      <w:del w:id="83" w:author="Coats, Paul Jonathan" w:date="2021-09-20T15:08:00Z">
        <w:r w:rsidRPr="008A0413" w:rsidDel="00DA357F">
          <w:rPr>
            <w:rFonts w:ascii="Times New Roman" w:hAnsi="Times New Roman" w:cs="Times New Roman"/>
            <w:sz w:val="24"/>
            <w:szCs w:val="24"/>
            <w:lang w:val="es-ES"/>
          </w:rPr>
          <w:delText xml:space="preserve">de </w:delText>
        </w:r>
      </w:del>
      <w:ins w:id="84" w:author="Coats, Paul Jonathan" w:date="2021-09-20T15:08:00Z">
        <w:r w:rsidR="00DA357F">
          <w:rPr>
            <w:rFonts w:ascii="Times New Roman" w:hAnsi="Times New Roman" w:cs="Times New Roman"/>
            <w:sz w:val="24"/>
            <w:szCs w:val="24"/>
            <w:lang w:val="es-ES"/>
          </w:rPr>
          <w:t>para</w:t>
        </w:r>
        <w:r w:rsidR="00DA357F" w:rsidRPr="008A0413">
          <w:rPr>
            <w:rFonts w:ascii="Times New Roman" w:hAnsi="Times New Roman" w:cs="Times New Roman"/>
            <w:sz w:val="24"/>
            <w:szCs w:val="24"/>
            <w:lang w:val="es-ES"/>
          </w:rPr>
          <w:t xml:space="preserve"> </w:t>
        </w:r>
      </w:ins>
      <w:r w:rsidRPr="008A0413">
        <w:rPr>
          <w:rFonts w:ascii="Times New Roman" w:hAnsi="Times New Roman" w:cs="Times New Roman"/>
          <w:sz w:val="24"/>
          <w:szCs w:val="24"/>
          <w:lang w:val="es-ES"/>
        </w:rPr>
        <w:t>discutir</w:t>
      </w:r>
    </w:p>
    <w:p w14:paraId="436D717F" w14:textId="58ED15B5" w:rsidR="00CB464A" w:rsidRPr="008A0413" w:rsidRDefault="006F4427" w:rsidP="00CB464A">
      <w:pPr>
        <w:rPr>
          <w:rFonts w:ascii="Times New Roman" w:hAnsi="Times New Roman" w:cs="Times New Roman"/>
          <w:sz w:val="24"/>
          <w:szCs w:val="24"/>
          <w:lang w:val="es-ES"/>
        </w:rPr>
      </w:pPr>
      <w:r w:rsidRPr="008A0413">
        <w:rPr>
          <w:rFonts w:ascii="Times New Roman" w:hAnsi="Times New Roman" w:cs="Times New Roman"/>
          <w:sz w:val="24"/>
          <w:szCs w:val="24"/>
          <w:lang w:val="es-ES"/>
        </w:rPr>
        <w:t xml:space="preserve">Sin más temas </w:t>
      </w:r>
      <w:del w:id="85" w:author="Coats, Paul Jonathan" w:date="2021-09-20T15:08:00Z">
        <w:r w:rsidRPr="008A0413" w:rsidDel="00DA357F">
          <w:rPr>
            <w:rFonts w:ascii="Times New Roman" w:hAnsi="Times New Roman" w:cs="Times New Roman"/>
            <w:sz w:val="24"/>
            <w:szCs w:val="24"/>
            <w:lang w:val="es-ES"/>
          </w:rPr>
          <w:delText xml:space="preserve">de </w:delText>
        </w:r>
      </w:del>
      <w:ins w:id="86" w:author="Coats, Paul Jonathan" w:date="2021-09-20T15:08:00Z">
        <w:r w:rsidR="00DA357F">
          <w:rPr>
            <w:rFonts w:ascii="Times New Roman" w:hAnsi="Times New Roman" w:cs="Times New Roman"/>
            <w:sz w:val="24"/>
            <w:szCs w:val="24"/>
            <w:lang w:val="es-ES"/>
          </w:rPr>
          <w:t>para</w:t>
        </w:r>
        <w:r w:rsidR="00DA357F" w:rsidRPr="008A0413">
          <w:rPr>
            <w:rFonts w:ascii="Times New Roman" w:hAnsi="Times New Roman" w:cs="Times New Roman"/>
            <w:sz w:val="24"/>
            <w:szCs w:val="24"/>
            <w:lang w:val="es-ES"/>
          </w:rPr>
          <w:t xml:space="preserve"> </w:t>
        </w:r>
      </w:ins>
      <w:r w:rsidRPr="008A0413">
        <w:rPr>
          <w:rFonts w:ascii="Times New Roman" w:hAnsi="Times New Roman" w:cs="Times New Roman"/>
          <w:sz w:val="24"/>
          <w:szCs w:val="24"/>
          <w:lang w:val="es-ES"/>
        </w:rPr>
        <w:t>discutir</w:t>
      </w:r>
      <w:ins w:id="87" w:author="Coats, Paul Jonathan" w:date="2021-09-20T15:08:00Z">
        <w:r w:rsidR="00DA357F">
          <w:rPr>
            <w:rFonts w:ascii="Times New Roman" w:hAnsi="Times New Roman" w:cs="Times New Roman"/>
            <w:sz w:val="24"/>
            <w:szCs w:val="24"/>
            <w:lang w:val="es-ES"/>
          </w:rPr>
          <w:t>,</w:t>
        </w:r>
      </w:ins>
      <w:r w:rsidRPr="008A0413">
        <w:rPr>
          <w:rFonts w:ascii="Times New Roman" w:hAnsi="Times New Roman" w:cs="Times New Roman"/>
          <w:sz w:val="24"/>
          <w:szCs w:val="24"/>
          <w:lang w:val="es-ES"/>
        </w:rPr>
        <w:t xml:space="preserve"> la directiva </w:t>
      </w:r>
      <w:r w:rsidR="00BF5B47" w:rsidRPr="008A0413">
        <w:rPr>
          <w:rFonts w:ascii="Times New Roman" w:hAnsi="Times New Roman" w:cs="Times New Roman"/>
          <w:sz w:val="24"/>
          <w:szCs w:val="24"/>
          <w:lang w:val="es-ES"/>
        </w:rPr>
        <w:t>cerró a la</w:t>
      </w:r>
      <w:ins w:id="88" w:author="Coats, Paul Jonathan" w:date="2021-09-20T15:14:00Z">
        <w:r w:rsidR="00A40097">
          <w:rPr>
            <w:rFonts w:ascii="Times New Roman" w:hAnsi="Times New Roman" w:cs="Times New Roman"/>
            <w:sz w:val="24"/>
            <w:szCs w:val="24"/>
            <w:lang w:val="es-ES"/>
          </w:rPr>
          <w:t>s</w:t>
        </w:r>
      </w:ins>
      <w:r w:rsidR="008A0413" w:rsidRPr="008A0413">
        <w:rPr>
          <w:rFonts w:ascii="Times New Roman" w:hAnsi="Times New Roman" w:cs="Times New Roman"/>
          <w:sz w:val="24"/>
          <w:szCs w:val="24"/>
          <w:lang w:val="es-ES"/>
        </w:rPr>
        <w:t xml:space="preserve"> 1</w:t>
      </w:r>
      <w:ins w:id="89" w:author="Coats, Paul Jonathan" w:date="2021-09-20T15:12:00Z">
        <w:r w:rsidR="00611CDB">
          <w:rPr>
            <w:rFonts w:ascii="Times New Roman" w:hAnsi="Times New Roman" w:cs="Times New Roman"/>
            <w:sz w:val="24"/>
            <w:szCs w:val="24"/>
            <w:lang w:val="es-ES"/>
          </w:rPr>
          <w:t>3</w:t>
        </w:r>
      </w:ins>
      <w:r w:rsidR="008A0413" w:rsidRPr="008A0413">
        <w:rPr>
          <w:rFonts w:ascii="Times New Roman" w:hAnsi="Times New Roman" w:cs="Times New Roman"/>
          <w:sz w:val="24"/>
          <w:szCs w:val="24"/>
          <w:lang w:val="es-ES"/>
        </w:rPr>
        <w:t>.45</w:t>
      </w:r>
      <w:ins w:id="90" w:author="Coats, Paul Jonathan" w:date="2021-09-20T15:12:00Z">
        <w:r w:rsidR="00611CDB">
          <w:rPr>
            <w:rFonts w:ascii="Times New Roman" w:hAnsi="Times New Roman" w:cs="Times New Roman"/>
            <w:sz w:val="24"/>
            <w:szCs w:val="24"/>
            <w:lang w:val="es-ES"/>
          </w:rPr>
          <w:t>h</w:t>
        </w:r>
      </w:ins>
      <w:del w:id="91" w:author="Coats, Paul Jonathan" w:date="2021-09-20T15:12:00Z">
        <w:r w:rsidR="008A0413" w:rsidRPr="008A0413" w:rsidDel="00611CDB">
          <w:rPr>
            <w:rFonts w:ascii="Times New Roman" w:hAnsi="Times New Roman" w:cs="Times New Roman"/>
            <w:sz w:val="24"/>
            <w:szCs w:val="24"/>
            <w:lang w:val="es-ES"/>
          </w:rPr>
          <w:delText>pm</w:delText>
        </w:r>
      </w:del>
      <w:r w:rsidR="00BF5B47" w:rsidRPr="008A0413">
        <w:rPr>
          <w:rFonts w:ascii="Times New Roman" w:hAnsi="Times New Roman" w:cs="Times New Roman"/>
          <w:sz w:val="24"/>
          <w:szCs w:val="24"/>
          <w:lang w:val="es-ES"/>
        </w:rPr>
        <w:t>. La siguiente reunión va a ser e</w:t>
      </w:r>
      <w:r w:rsidR="00EC01FE" w:rsidRPr="008A0413">
        <w:rPr>
          <w:rFonts w:ascii="Times New Roman" w:hAnsi="Times New Roman" w:cs="Times New Roman"/>
          <w:sz w:val="24"/>
          <w:szCs w:val="24"/>
          <w:lang w:val="es-ES"/>
        </w:rPr>
        <w:t xml:space="preserve">n </w:t>
      </w:r>
      <w:r w:rsidR="008A0413" w:rsidRPr="008A0413">
        <w:rPr>
          <w:rFonts w:ascii="Times New Roman" w:hAnsi="Times New Roman" w:cs="Times New Roman"/>
          <w:sz w:val="24"/>
          <w:szCs w:val="24"/>
          <w:lang w:val="es-ES"/>
        </w:rPr>
        <w:t>diciembre</w:t>
      </w:r>
      <w:r w:rsidR="00EC01FE" w:rsidRPr="008A0413">
        <w:rPr>
          <w:rFonts w:ascii="Times New Roman" w:hAnsi="Times New Roman" w:cs="Times New Roman"/>
          <w:sz w:val="24"/>
          <w:szCs w:val="24"/>
          <w:lang w:val="es-ES"/>
        </w:rPr>
        <w:t xml:space="preserve"> por Zoom</w:t>
      </w:r>
      <w:r w:rsidR="00BF5B47" w:rsidRPr="008A0413">
        <w:rPr>
          <w:rFonts w:ascii="Times New Roman" w:hAnsi="Times New Roman" w:cs="Times New Roman"/>
          <w:sz w:val="24"/>
          <w:szCs w:val="24"/>
          <w:lang w:val="es-ES"/>
        </w:rPr>
        <w:t xml:space="preserve">.  </w:t>
      </w:r>
      <w:r w:rsidR="00EC01FE" w:rsidRPr="008A0413">
        <w:rPr>
          <w:rFonts w:ascii="Times New Roman" w:hAnsi="Times New Roman" w:cs="Times New Roman"/>
          <w:sz w:val="24"/>
          <w:szCs w:val="24"/>
          <w:lang w:val="es-ES"/>
        </w:rPr>
        <w:t xml:space="preserve">Paul </w:t>
      </w:r>
      <w:proofErr w:type="spellStart"/>
      <w:r w:rsidR="00EC01FE" w:rsidRPr="008A0413">
        <w:rPr>
          <w:rFonts w:ascii="Times New Roman" w:hAnsi="Times New Roman" w:cs="Times New Roman"/>
          <w:sz w:val="24"/>
          <w:szCs w:val="24"/>
          <w:lang w:val="es-ES"/>
        </w:rPr>
        <w:t>Coats</w:t>
      </w:r>
      <w:proofErr w:type="spellEnd"/>
      <w:r w:rsidR="00524373" w:rsidRPr="008A0413">
        <w:rPr>
          <w:rFonts w:ascii="Times New Roman" w:hAnsi="Times New Roman" w:cs="Times New Roman"/>
          <w:sz w:val="24"/>
          <w:szCs w:val="24"/>
          <w:lang w:val="es-ES"/>
        </w:rPr>
        <w:t xml:space="preserve"> </w:t>
      </w:r>
      <w:r w:rsidR="00EE0C8D" w:rsidRPr="008A0413">
        <w:rPr>
          <w:rFonts w:ascii="Times New Roman" w:hAnsi="Times New Roman" w:cs="Times New Roman"/>
          <w:sz w:val="24"/>
          <w:szCs w:val="24"/>
          <w:lang w:val="es-ES"/>
        </w:rPr>
        <w:t xml:space="preserve">hizo una moción </w:t>
      </w:r>
      <w:r w:rsidR="003C73CA" w:rsidRPr="008A0413">
        <w:rPr>
          <w:rFonts w:ascii="Times New Roman" w:hAnsi="Times New Roman" w:cs="Times New Roman"/>
          <w:sz w:val="24"/>
          <w:szCs w:val="24"/>
          <w:lang w:val="es-ES"/>
        </w:rPr>
        <w:t>para</w:t>
      </w:r>
      <w:r w:rsidR="00EE0C8D" w:rsidRPr="008A0413">
        <w:rPr>
          <w:rFonts w:ascii="Times New Roman" w:hAnsi="Times New Roman" w:cs="Times New Roman"/>
          <w:sz w:val="24"/>
          <w:szCs w:val="24"/>
          <w:lang w:val="es-ES"/>
        </w:rPr>
        <w:t xml:space="preserve"> cerrar la reunión.  Megan Worcester se</w:t>
      </w:r>
      <w:r w:rsidR="00524373" w:rsidRPr="008A0413">
        <w:rPr>
          <w:rFonts w:ascii="Times New Roman" w:hAnsi="Times New Roman" w:cs="Times New Roman"/>
          <w:sz w:val="24"/>
          <w:szCs w:val="24"/>
          <w:lang w:val="es-ES"/>
        </w:rPr>
        <w:t>c</w:t>
      </w:r>
      <w:r w:rsidR="00EE0C8D" w:rsidRPr="008A0413">
        <w:rPr>
          <w:rFonts w:ascii="Times New Roman" w:hAnsi="Times New Roman" w:cs="Times New Roman"/>
          <w:sz w:val="24"/>
          <w:szCs w:val="24"/>
          <w:lang w:val="es-ES"/>
        </w:rPr>
        <w:t xml:space="preserve">undó.  Moción aprobada.  </w:t>
      </w:r>
    </w:p>
    <w:p w14:paraId="2BCD3313" w14:textId="2C181CB5" w:rsidR="00012543" w:rsidRPr="008A0413" w:rsidRDefault="005962BF">
      <w:pPr>
        <w:rPr>
          <w:rFonts w:ascii="Times New Roman" w:hAnsi="Times New Roman" w:cs="Times New Roman"/>
          <w:sz w:val="24"/>
          <w:szCs w:val="24"/>
          <w:lang w:val="es-ES"/>
        </w:rPr>
      </w:pPr>
      <w:r>
        <w:rPr>
          <w:rFonts w:ascii="Times New Roman" w:hAnsi="Times New Roman" w:cs="Times New Roman"/>
          <w:sz w:val="24"/>
          <w:szCs w:val="24"/>
          <w:lang w:val="es-ES"/>
        </w:rPr>
        <w:t>Respetuosamente presentadas</w:t>
      </w:r>
      <w:commentRangeStart w:id="92"/>
      <w:commentRangeEnd w:id="92"/>
      <w:r w:rsidR="00085E29">
        <w:rPr>
          <w:rStyle w:val="CommentReference"/>
        </w:rPr>
        <w:commentReference w:id="92"/>
      </w:r>
      <w:r>
        <w:rPr>
          <w:rFonts w:ascii="Times New Roman" w:hAnsi="Times New Roman" w:cs="Times New Roman"/>
          <w:sz w:val="24"/>
          <w:szCs w:val="24"/>
          <w:lang w:val="es-ES"/>
        </w:rPr>
        <w:t xml:space="preserve"> </w:t>
      </w:r>
      <w:r w:rsidR="0005209F" w:rsidRPr="008A0413">
        <w:rPr>
          <w:rFonts w:ascii="Times New Roman" w:hAnsi="Times New Roman" w:cs="Times New Roman"/>
          <w:sz w:val="24"/>
          <w:szCs w:val="24"/>
          <w:lang w:val="es-ES"/>
        </w:rPr>
        <w:t xml:space="preserve">por: </w:t>
      </w:r>
      <w:r w:rsidR="00012543" w:rsidRPr="008A0413">
        <w:rPr>
          <w:rFonts w:ascii="Times New Roman" w:hAnsi="Times New Roman" w:cs="Times New Roman"/>
          <w:sz w:val="24"/>
          <w:szCs w:val="24"/>
          <w:lang w:val="es-ES"/>
        </w:rPr>
        <w:t xml:space="preserve"> </w:t>
      </w:r>
    </w:p>
    <w:p w14:paraId="11797AFD" w14:textId="7A2D1972" w:rsidR="0005209F" w:rsidRPr="00012543" w:rsidRDefault="0005209F">
      <w:pPr>
        <w:rPr>
          <w:rFonts w:ascii="Times New Roman" w:hAnsi="Times New Roman" w:cs="Times New Roman"/>
          <w:sz w:val="24"/>
          <w:szCs w:val="24"/>
          <w:lang w:val="es-ES"/>
        </w:rPr>
      </w:pPr>
      <w:r w:rsidRPr="008A0413">
        <w:rPr>
          <w:rFonts w:ascii="Times New Roman" w:hAnsi="Times New Roman" w:cs="Times New Roman"/>
          <w:sz w:val="24"/>
          <w:szCs w:val="24"/>
          <w:lang w:val="es-ES"/>
        </w:rPr>
        <w:t xml:space="preserve">Megan Worcester – </w:t>
      </w:r>
      <w:proofErr w:type="gramStart"/>
      <w:r w:rsidRPr="008A0413">
        <w:rPr>
          <w:rFonts w:ascii="Times New Roman" w:hAnsi="Times New Roman" w:cs="Times New Roman"/>
          <w:sz w:val="24"/>
          <w:szCs w:val="24"/>
          <w:lang w:val="es-ES"/>
        </w:rPr>
        <w:t>Secretaria</w:t>
      </w:r>
      <w:proofErr w:type="gramEnd"/>
    </w:p>
    <w:sectPr w:rsidR="0005209F" w:rsidRPr="0001254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Coats, Paul Jonathan" w:date="2021-09-20T14:48:00Z" w:initials="CPJ">
    <w:p w14:paraId="54CBEFF9" w14:textId="695BD491" w:rsidR="00CA5917" w:rsidRPr="00CA5917" w:rsidRDefault="00CA5917">
      <w:pPr>
        <w:pStyle w:val="CommentText"/>
        <w:rPr>
          <w:lang w:val="es-ES"/>
        </w:rPr>
      </w:pPr>
      <w:r>
        <w:rPr>
          <w:rStyle w:val="CommentReference"/>
        </w:rPr>
        <w:annotationRef/>
      </w:r>
      <w:r>
        <w:rPr>
          <w:lang w:val="es-ES"/>
        </w:rPr>
        <w:t xml:space="preserve">¿Qué tal “recomendó </w:t>
      </w:r>
      <w:r w:rsidR="00A3351A">
        <w:rPr>
          <w:lang w:val="es-ES"/>
        </w:rPr>
        <w:t>algunos cambios pequeños”?</w:t>
      </w:r>
    </w:p>
  </w:comment>
  <w:comment w:id="31" w:author="Coats, Paul Jonathan" w:date="2021-09-20T14:56:00Z" w:initials="CPJ">
    <w:p w14:paraId="5490FF36" w14:textId="4D1D7C25" w:rsidR="00C22BBB" w:rsidRPr="005962BF" w:rsidRDefault="00C22BBB">
      <w:pPr>
        <w:pStyle w:val="CommentText"/>
        <w:rPr>
          <w:lang w:val="es-ES"/>
        </w:rPr>
      </w:pPr>
      <w:r>
        <w:rPr>
          <w:rStyle w:val="CommentReference"/>
        </w:rPr>
        <w:annotationRef/>
      </w:r>
      <w:r w:rsidR="0025349C" w:rsidRPr="005962BF">
        <w:rPr>
          <w:lang w:val="es-ES"/>
        </w:rPr>
        <w:t>¿Juntas? ¿Reuniones?</w:t>
      </w:r>
    </w:p>
  </w:comment>
  <w:comment w:id="70" w:author="Coats, Paul Jonathan" w:date="2021-09-20T15:15:00Z" w:initials="CPJ">
    <w:p w14:paraId="2FAE13FF" w14:textId="204CBBDF" w:rsidR="00063530" w:rsidRPr="00063530" w:rsidRDefault="00063530">
      <w:pPr>
        <w:pStyle w:val="CommentText"/>
        <w:rPr>
          <w:lang w:val="es-ES"/>
        </w:rPr>
      </w:pPr>
      <w:r>
        <w:rPr>
          <w:rStyle w:val="CommentReference"/>
        </w:rPr>
        <w:annotationRef/>
      </w:r>
      <w:r>
        <w:rPr>
          <w:lang w:val="es-ES"/>
        </w:rPr>
        <w:t>O “creáramos”</w:t>
      </w:r>
    </w:p>
  </w:comment>
  <w:comment w:id="80" w:author="Coats, Paul Jonathan" w:date="2021-09-20T15:08:00Z" w:initials="CPJ">
    <w:p w14:paraId="57F7D311" w14:textId="27D3B574" w:rsidR="00DB2057" w:rsidRPr="00063530" w:rsidRDefault="00DB2057">
      <w:pPr>
        <w:pStyle w:val="CommentText"/>
        <w:rPr>
          <w:lang w:val="es-ES"/>
        </w:rPr>
      </w:pPr>
      <w:r>
        <w:rPr>
          <w:rStyle w:val="CommentReference"/>
        </w:rPr>
        <w:annotationRef/>
      </w:r>
      <w:r w:rsidRPr="00063530">
        <w:rPr>
          <w:lang w:val="es-ES"/>
        </w:rPr>
        <w:t>“asumir” sería más formal</w:t>
      </w:r>
    </w:p>
  </w:comment>
  <w:comment w:id="92" w:author="Coats, Paul Jonathan" w:date="2021-09-20T15:10:00Z" w:initials="CPJ">
    <w:p w14:paraId="13AB4416" w14:textId="149DC446" w:rsidR="00085E29" w:rsidRPr="00494E66" w:rsidRDefault="00085E29">
      <w:pPr>
        <w:pStyle w:val="CommentText"/>
        <w:rPr>
          <w:lang w:val="es-ES"/>
        </w:rPr>
      </w:pPr>
      <w:r>
        <w:rPr>
          <w:rStyle w:val="CommentReference"/>
        </w:rPr>
        <w:annotationRef/>
      </w:r>
      <w:r w:rsidR="00494E66" w:rsidRPr="00494E66">
        <w:rPr>
          <w:lang w:val="es-ES"/>
        </w:rPr>
        <w:t>En actas formales,</w:t>
      </w:r>
      <w:r w:rsidR="00494E66">
        <w:rPr>
          <w:lang w:val="es-ES"/>
        </w:rPr>
        <w:t xml:space="preserve"> suele decirse “Respetuosamente presentadas”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CBEFF9" w15:done="0"/>
  <w15:commentEx w15:paraId="5490FF36" w15:done="1"/>
  <w15:commentEx w15:paraId="2FAE13FF" w15:done="1"/>
  <w15:commentEx w15:paraId="57F7D311" w15:done="1"/>
  <w15:commentEx w15:paraId="13AB441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1DBD" w16cex:dateUtc="2021-09-20T18:48:00Z"/>
  <w16cex:commentExtensible w16cex:durableId="24F31F90" w16cex:dateUtc="2021-09-20T18:56:00Z"/>
  <w16cex:commentExtensible w16cex:durableId="24F323FF" w16cex:dateUtc="2021-09-20T19:15:00Z"/>
  <w16cex:commentExtensible w16cex:durableId="24F3225A" w16cex:dateUtc="2021-09-20T19:08:00Z"/>
  <w16cex:commentExtensible w16cex:durableId="24F322E2" w16cex:dateUtc="2021-09-20T1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BEFF9" w16cid:durableId="24F31DBD"/>
  <w16cid:commentId w16cid:paraId="5490FF36" w16cid:durableId="24F31F90"/>
  <w16cid:commentId w16cid:paraId="2FAE13FF" w16cid:durableId="24F323FF"/>
  <w16cid:commentId w16cid:paraId="57F7D311" w16cid:durableId="24F3225A"/>
  <w16cid:commentId w16cid:paraId="13AB4416" w16cid:durableId="24F322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1388"/>
    <w:multiLevelType w:val="hybridMultilevel"/>
    <w:tmpl w:val="354AD996"/>
    <w:lvl w:ilvl="0" w:tplc="0F5ED6C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D3796"/>
    <w:multiLevelType w:val="hybridMultilevel"/>
    <w:tmpl w:val="0C8A44DA"/>
    <w:lvl w:ilvl="0" w:tplc="B88C50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ats, Paul Jonathan">
    <w15:presenceInfo w15:providerId="AD" w15:userId="S::pjcoats@iu.edu::5e238a5a-3f1c-4fa8-9c6e-a92ec6ec224c"/>
  </w15:person>
  <w15:person w15:author="Megan Worcester">
    <w15:presenceInfo w15:providerId="Windows Live" w15:userId="52fb0f85764a3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F4"/>
    <w:rsid w:val="00001475"/>
    <w:rsid w:val="000023A7"/>
    <w:rsid w:val="00012543"/>
    <w:rsid w:val="00036413"/>
    <w:rsid w:val="0005209F"/>
    <w:rsid w:val="00060A63"/>
    <w:rsid w:val="00063530"/>
    <w:rsid w:val="0006568A"/>
    <w:rsid w:val="00085E29"/>
    <w:rsid w:val="000A213B"/>
    <w:rsid w:val="000A6072"/>
    <w:rsid w:val="000B4AB6"/>
    <w:rsid w:val="000C39E5"/>
    <w:rsid w:val="000D708B"/>
    <w:rsid w:val="000E6B34"/>
    <w:rsid w:val="00106DAB"/>
    <w:rsid w:val="001079AF"/>
    <w:rsid w:val="00125CEB"/>
    <w:rsid w:val="00131A5D"/>
    <w:rsid w:val="0016519B"/>
    <w:rsid w:val="001A2E9E"/>
    <w:rsid w:val="001C41DD"/>
    <w:rsid w:val="001E04FF"/>
    <w:rsid w:val="001F396C"/>
    <w:rsid w:val="001F5502"/>
    <w:rsid w:val="00203709"/>
    <w:rsid w:val="00223C7A"/>
    <w:rsid w:val="0022441D"/>
    <w:rsid w:val="0025349C"/>
    <w:rsid w:val="0026528A"/>
    <w:rsid w:val="002737C8"/>
    <w:rsid w:val="002854E4"/>
    <w:rsid w:val="002A741B"/>
    <w:rsid w:val="002B7AEB"/>
    <w:rsid w:val="002D4E6E"/>
    <w:rsid w:val="003329F3"/>
    <w:rsid w:val="00344F1A"/>
    <w:rsid w:val="00365529"/>
    <w:rsid w:val="00374F49"/>
    <w:rsid w:val="0039760B"/>
    <w:rsid w:val="003B6CD9"/>
    <w:rsid w:val="003C73CA"/>
    <w:rsid w:val="003C7B94"/>
    <w:rsid w:val="003F5994"/>
    <w:rsid w:val="00420562"/>
    <w:rsid w:val="0042226C"/>
    <w:rsid w:val="00426493"/>
    <w:rsid w:val="00434C6E"/>
    <w:rsid w:val="00444331"/>
    <w:rsid w:val="004606A0"/>
    <w:rsid w:val="004828E8"/>
    <w:rsid w:val="00494E66"/>
    <w:rsid w:val="004B38F3"/>
    <w:rsid w:val="004C76C2"/>
    <w:rsid w:val="004D7D7D"/>
    <w:rsid w:val="004E1B0A"/>
    <w:rsid w:val="0052151A"/>
    <w:rsid w:val="00524373"/>
    <w:rsid w:val="005245D4"/>
    <w:rsid w:val="005276F4"/>
    <w:rsid w:val="005308FB"/>
    <w:rsid w:val="005436A8"/>
    <w:rsid w:val="00545E6F"/>
    <w:rsid w:val="00551A69"/>
    <w:rsid w:val="00563B57"/>
    <w:rsid w:val="00571B7C"/>
    <w:rsid w:val="00583A62"/>
    <w:rsid w:val="00591F35"/>
    <w:rsid w:val="005962BF"/>
    <w:rsid w:val="005F4DFF"/>
    <w:rsid w:val="00605299"/>
    <w:rsid w:val="00611CDB"/>
    <w:rsid w:val="006628B2"/>
    <w:rsid w:val="006656C8"/>
    <w:rsid w:val="006720E3"/>
    <w:rsid w:val="00697216"/>
    <w:rsid w:val="006B5B31"/>
    <w:rsid w:val="006C2EB4"/>
    <w:rsid w:val="006C3A18"/>
    <w:rsid w:val="006E72E3"/>
    <w:rsid w:val="006F4427"/>
    <w:rsid w:val="007002BC"/>
    <w:rsid w:val="007262DE"/>
    <w:rsid w:val="00741480"/>
    <w:rsid w:val="00751D2F"/>
    <w:rsid w:val="00762D65"/>
    <w:rsid w:val="00791931"/>
    <w:rsid w:val="007A1639"/>
    <w:rsid w:val="007B1951"/>
    <w:rsid w:val="007D72B5"/>
    <w:rsid w:val="007E024D"/>
    <w:rsid w:val="0081172B"/>
    <w:rsid w:val="00815578"/>
    <w:rsid w:val="00832D40"/>
    <w:rsid w:val="00840429"/>
    <w:rsid w:val="00877395"/>
    <w:rsid w:val="0088268B"/>
    <w:rsid w:val="008906EF"/>
    <w:rsid w:val="008A0413"/>
    <w:rsid w:val="008A1B0B"/>
    <w:rsid w:val="008B1462"/>
    <w:rsid w:val="008C6E0F"/>
    <w:rsid w:val="008F110C"/>
    <w:rsid w:val="00973C7E"/>
    <w:rsid w:val="00973D8A"/>
    <w:rsid w:val="00993F32"/>
    <w:rsid w:val="009B56A3"/>
    <w:rsid w:val="009D4C47"/>
    <w:rsid w:val="009F2A5B"/>
    <w:rsid w:val="00A07D70"/>
    <w:rsid w:val="00A21D68"/>
    <w:rsid w:val="00A3351A"/>
    <w:rsid w:val="00A33BF5"/>
    <w:rsid w:val="00A37BF4"/>
    <w:rsid w:val="00A40097"/>
    <w:rsid w:val="00A50F51"/>
    <w:rsid w:val="00A6381F"/>
    <w:rsid w:val="00A653D3"/>
    <w:rsid w:val="00A70FEA"/>
    <w:rsid w:val="00AA0A40"/>
    <w:rsid w:val="00AE4783"/>
    <w:rsid w:val="00B01D9E"/>
    <w:rsid w:val="00B16B37"/>
    <w:rsid w:val="00B21779"/>
    <w:rsid w:val="00B45839"/>
    <w:rsid w:val="00B54540"/>
    <w:rsid w:val="00B555C1"/>
    <w:rsid w:val="00B711A2"/>
    <w:rsid w:val="00B726A1"/>
    <w:rsid w:val="00B81B40"/>
    <w:rsid w:val="00B86559"/>
    <w:rsid w:val="00BE24B3"/>
    <w:rsid w:val="00BF5B47"/>
    <w:rsid w:val="00BF782E"/>
    <w:rsid w:val="00C00B00"/>
    <w:rsid w:val="00C06CDE"/>
    <w:rsid w:val="00C22BBB"/>
    <w:rsid w:val="00C33E36"/>
    <w:rsid w:val="00C340E5"/>
    <w:rsid w:val="00C41D71"/>
    <w:rsid w:val="00C558BA"/>
    <w:rsid w:val="00C705CA"/>
    <w:rsid w:val="00C83670"/>
    <w:rsid w:val="00C863D8"/>
    <w:rsid w:val="00CA5917"/>
    <w:rsid w:val="00CB464A"/>
    <w:rsid w:val="00CC2A79"/>
    <w:rsid w:val="00CE489B"/>
    <w:rsid w:val="00CF175A"/>
    <w:rsid w:val="00CF208C"/>
    <w:rsid w:val="00CF2C90"/>
    <w:rsid w:val="00CF342C"/>
    <w:rsid w:val="00D27ECD"/>
    <w:rsid w:val="00D631E8"/>
    <w:rsid w:val="00D641D2"/>
    <w:rsid w:val="00D64B2B"/>
    <w:rsid w:val="00D65CD0"/>
    <w:rsid w:val="00D77FBF"/>
    <w:rsid w:val="00D914E5"/>
    <w:rsid w:val="00DA357F"/>
    <w:rsid w:val="00DB2057"/>
    <w:rsid w:val="00DD671D"/>
    <w:rsid w:val="00DF1655"/>
    <w:rsid w:val="00E03DD4"/>
    <w:rsid w:val="00E16AD9"/>
    <w:rsid w:val="00E3610D"/>
    <w:rsid w:val="00E40416"/>
    <w:rsid w:val="00E46083"/>
    <w:rsid w:val="00EA0673"/>
    <w:rsid w:val="00EA2307"/>
    <w:rsid w:val="00EA24A1"/>
    <w:rsid w:val="00EA4063"/>
    <w:rsid w:val="00EC01FE"/>
    <w:rsid w:val="00EC51BE"/>
    <w:rsid w:val="00ED4489"/>
    <w:rsid w:val="00EE0C8D"/>
    <w:rsid w:val="00EF53E1"/>
    <w:rsid w:val="00F00DEE"/>
    <w:rsid w:val="00F038EB"/>
    <w:rsid w:val="00F20957"/>
    <w:rsid w:val="00F305AA"/>
    <w:rsid w:val="00F42F5A"/>
    <w:rsid w:val="00F70B41"/>
    <w:rsid w:val="00F815F5"/>
    <w:rsid w:val="00FE08C1"/>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D28E"/>
  <w15:docId w15:val="{D5851DA7-B6BD-43FE-B950-914C2000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0B"/>
    <w:pPr>
      <w:ind w:left="720"/>
      <w:contextualSpacing/>
    </w:pPr>
  </w:style>
  <w:style w:type="paragraph" w:styleId="BalloonText">
    <w:name w:val="Balloon Text"/>
    <w:basedOn w:val="Normal"/>
    <w:link w:val="BalloonTextChar"/>
    <w:uiPriority w:val="99"/>
    <w:semiHidden/>
    <w:unhideWhenUsed/>
    <w:rsid w:val="00665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C8"/>
    <w:rPr>
      <w:rFonts w:ascii="Segoe UI" w:hAnsi="Segoe UI" w:cs="Segoe UI"/>
      <w:sz w:val="18"/>
      <w:szCs w:val="18"/>
    </w:rPr>
  </w:style>
  <w:style w:type="character" w:styleId="CommentReference">
    <w:name w:val="annotation reference"/>
    <w:basedOn w:val="DefaultParagraphFont"/>
    <w:uiPriority w:val="99"/>
    <w:semiHidden/>
    <w:unhideWhenUsed/>
    <w:rsid w:val="00CA5917"/>
    <w:rPr>
      <w:sz w:val="16"/>
      <w:szCs w:val="16"/>
    </w:rPr>
  </w:style>
  <w:style w:type="paragraph" w:styleId="CommentText">
    <w:name w:val="annotation text"/>
    <w:basedOn w:val="Normal"/>
    <w:link w:val="CommentTextChar"/>
    <w:uiPriority w:val="99"/>
    <w:semiHidden/>
    <w:unhideWhenUsed/>
    <w:rsid w:val="00CA5917"/>
    <w:pPr>
      <w:spacing w:line="240" w:lineRule="auto"/>
    </w:pPr>
    <w:rPr>
      <w:sz w:val="20"/>
      <w:szCs w:val="20"/>
    </w:rPr>
  </w:style>
  <w:style w:type="character" w:customStyle="1" w:styleId="CommentTextChar">
    <w:name w:val="Comment Text Char"/>
    <w:basedOn w:val="DefaultParagraphFont"/>
    <w:link w:val="CommentText"/>
    <w:uiPriority w:val="99"/>
    <w:semiHidden/>
    <w:rsid w:val="00CA5917"/>
    <w:rPr>
      <w:sz w:val="20"/>
      <w:szCs w:val="20"/>
    </w:rPr>
  </w:style>
  <w:style w:type="paragraph" w:styleId="CommentSubject">
    <w:name w:val="annotation subject"/>
    <w:basedOn w:val="CommentText"/>
    <w:next w:val="CommentText"/>
    <w:link w:val="CommentSubjectChar"/>
    <w:uiPriority w:val="99"/>
    <w:semiHidden/>
    <w:unhideWhenUsed/>
    <w:rsid w:val="00CA5917"/>
    <w:rPr>
      <w:b/>
      <w:bCs/>
    </w:rPr>
  </w:style>
  <w:style w:type="character" w:customStyle="1" w:styleId="CommentSubjectChar">
    <w:name w:val="Comment Subject Char"/>
    <w:basedOn w:val="CommentTextChar"/>
    <w:link w:val="CommentSubject"/>
    <w:uiPriority w:val="99"/>
    <w:semiHidden/>
    <w:rsid w:val="00CA59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Worcester</dc:creator>
  <cp:keywords/>
  <dc:description/>
  <cp:lastModifiedBy>Megan Worcester</cp:lastModifiedBy>
  <cp:revision>2</cp:revision>
  <cp:lastPrinted>2020-04-13T18:38:00Z</cp:lastPrinted>
  <dcterms:created xsi:type="dcterms:W3CDTF">2021-10-06T13:02:00Z</dcterms:created>
  <dcterms:modified xsi:type="dcterms:W3CDTF">2021-10-06T13:02:00Z</dcterms:modified>
</cp:coreProperties>
</file>